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C2B36" w14:textId="77777777" w:rsidR="0080462E" w:rsidRDefault="0080462E" w:rsidP="0080462E">
      <w:pPr>
        <w:pStyle w:val="Title"/>
        <w:rPr>
          <w:lang w:val="en"/>
        </w:rPr>
      </w:pPr>
      <w:r>
        <w:rPr>
          <w:lang w:val="en"/>
        </w:rPr>
        <w:t>Supporting participation</w:t>
      </w:r>
      <w:r w:rsidRPr="0080462E">
        <w:rPr>
          <w:lang w:val="en"/>
        </w:rPr>
        <w:t xml:space="preserve"> </w:t>
      </w:r>
      <w:r>
        <w:rPr>
          <w:lang w:val="en"/>
        </w:rPr>
        <w:t xml:space="preserve">in key international forums on human rights by people with disability or their representatives </w:t>
      </w:r>
    </w:p>
    <w:p w14:paraId="178BF2A7" w14:textId="77777777" w:rsidR="0024127B" w:rsidRDefault="0024127B" w:rsidP="008E7633">
      <w:pPr>
        <w:tabs>
          <w:tab w:val="center" w:pos="4535"/>
        </w:tabs>
        <w:spacing w:before="0" w:after="0"/>
        <w:jc w:val="center"/>
        <w:rPr>
          <w:b/>
          <w:sz w:val="36"/>
          <w:szCs w:val="36"/>
        </w:rPr>
      </w:pPr>
    </w:p>
    <w:p w14:paraId="47429973" w14:textId="6EC80126" w:rsidR="00190F82" w:rsidRPr="00B979D3" w:rsidRDefault="00190F82" w:rsidP="008E7633">
      <w:pPr>
        <w:tabs>
          <w:tab w:val="center" w:pos="4535"/>
        </w:tabs>
        <w:spacing w:before="0" w:after="0"/>
        <w:jc w:val="center"/>
        <w:rPr>
          <w:b/>
          <w:sz w:val="36"/>
          <w:szCs w:val="36"/>
        </w:rPr>
      </w:pPr>
      <w:r w:rsidRPr="00B979D3">
        <w:rPr>
          <w:b/>
          <w:sz w:val="36"/>
          <w:szCs w:val="36"/>
        </w:rPr>
        <w:t xml:space="preserve">Application </w:t>
      </w:r>
      <w:r w:rsidR="00556B24">
        <w:rPr>
          <w:b/>
          <w:sz w:val="36"/>
          <w:szCs w:val="36"/>
        </w:rPr>
        <w:t>Guidance</w:t>
      </w:r>
    </w:p>
    <w:p w14:paraId="61059AA8" w14:textId="77777777" w:rsidR="00B979D3" w:rsidRDefault="00B979D3" w:rsidP="009D0143">
      <w:pPr>
        <w:pBdr>
          <w:bottom w:val="single" w:sz="4" w:space="1" w:color="auto"/>
        </w:pBdr>
        <w:spacing w:before="0" w:after="0"/>
        <w:rPr>
          <w:sz w:val="28"/>
          <w:szCs w:val="28"/>
        </w:rPr>
      </w:pPr>
    </w:p>
    <w:p w14:paraId="2F0AFC9E" w14:textId="77777777" w:rsidR="009D0143" w:rsidRDefault="009D0143" w:rsidP="00717A89">
      <w:pPr>
        <w:spacing w:before="0" w:after="0"/>
      </w:pPr>
    </w:p>
    <w:p w14:paraId="538A0E37" w14:textId="77777777" w:rsidR="00722677" w:rsidRDefault="00722677" w:rsidP="00717A89">
      <w:pPr>
        <w:spacing w:before="0" w:after="0"/>
      </w:pPr>
      <w:r>
        <w:t>Please read the accompanying information before drafting an application.</w:t>
      </w:r>
    </w:p>
    <w:p w14:paraId="0C86FA19" w14:textId="34014E85" w:rsidR="00717A89" w:rsidRPr="00717A89" w:rsidRDefault="00722677" w:rsidP="00717A89">
      <w:pPr>
        <w:spacing w:before="0" w:after="0"/>
        <w:rPr>
          <w:b/>
          <w:bCs/>
        </w:rPr>
      </w:pPr>
      <w:r>
        <w:t>Please provide</w:t>
      </w:r>
      <w:r w:rsidR="00717A89" w:rsidRPr="00717A89">
        <w:t xml:space="preserve"> the following information. </w:t>
      </w:r>
      <w:r w:rsidR="00717A89" w:rsidRPr="00717A89">
        <w:rPr>
          <w:b/>
          <w:bCs/>
        </w:rPr>
        <w:t xml:space="preserve">Please note: </w:t>
      </w:r>
      <w:r w:rsidR="0006534C">
        <w:t>applications</w:t>
      </w:r>
      <w:r w:rsidR="00717A89" w:rsidRPr="00717A89">
        <w:t xml:space="preserve"> should be </w:t>
      </w:r>
      <w:r w:rsidR="00717A89" w:rsidRPr="00CF5971">
        <w:rPr>
          <w:bCs/>
        </w:rPr>
        <w:t>a</w:t>
      </w:r>
      <w:r w:rsidR="00717A89" w:rsidRPr="00717A89">
        <w:rPr>
          <w:b/>
          <w:bCs/>
        </w:rPr>
        <w:t xml:space="preserve"> maximum of </w:t>
      </w:r>
      <w:r w:rsidR="0006534C">
        <w:rPr>
          <w:b/>
          <w:bCs/>
        </w:rPr>
        <w:t>3</w:t>
      </w:r>
      <w:r w:rsidR="00717A89" w:rsidRPr="00717A89">
        <w:rPr>
          <w:b/>
          <w:bCs/>
        </w:rPr>
        <w:t xml:space="preserve"> pages. </w:t>
      </w:r>
    </w:p>
    <w:p w14:paraId="148FE188" w14:textId="77777777" w:rsidR="00FA2AA7" w:rsidRPr="000965DA" w:rsidRDefault="00FA2AA7" w:rsidP="00AC2B8D">
      <w:pPr>
        <w:pStyle w:val="Heading1"/>
        <w:spacing w:after="0"/>
        <w:rPr>
          <w:sz w:val="26"/>
          <w:szCs w:val="26"/>
          <w:lang w:val="en"/>
        </w:rPr>
      </w:pPr>
      <w:r w:rsidRPr="000965DA">
        <w:rPr>
          <w:sz w:val="26"/>
          <w:szCs w:val="26"/>
          <w:lang w:val="en"/>
        </w:rPr>
        <w:t>Details of approved event for which funding is sought</w:t>
      </w:r>
    </w:p>
    <w:p w14:paraId="6ECBCF42" w14:textId="77777777" w:rsidR="00FA2AA7" w:rsidRPr="008E7633" w:rsidRDefault="00ED121D" w:rsidP="002D35B7">
      <w:pPr>
        <w:numPr>
          <w:ilvl w:val="0"/>
          <w:numId w:val="16"/>
        </w:numPr>
        <w:spacing w:after="0"/>
        <w:rPr>
          <w:lang w:val="en"/>
        </w:rPr>
      </w:pPr>
      <w:r>
        <w:rPr>
          <w:szCs w:val="28"/>
          <w:lang w:val="en"/>
        </w:rPr>
        <w:t>n</w:t>
      </w:r>
      <w:r w:rsidR="00FA2AA7">
        <w:rPr>
          <w:szCs w:val="28"/>
          <w:lang w:val="en"/>
        </w:rPr>
        <w:t>ame</w:t>
      </w:r>
    </w:p>
    <w:p w14:paraId="1BDB014D" w14:textId="77777777" w:rsidR="00FA2AA7" w:rsidRPr="008E7633" w:rsidRDefault="00FA2AA7" w:rsidP="002D35B7">
      <w:pPr>
        <w:numPr>
          <w:ilvl w:val="0"/>
          <w:numId w:val="16"/>
        </w:numPr>
        <w:spacing w:before="0" w:after="0"/>
        <w:rPr>
          <w:lang w:val="en"/>
        </w:rPr>
      </w:pPr>
      <w:r w:rsidRPr="008E7633">
        <w:t>location</w:t>
      </w:r>
      <w:r>
        <w:rPr>
          <w:szCs w:val="28"/>
          <w:lang w:val="en"/>
        </w:rPr>
        <w:t xml:space="preserve"> </w:t>
      </w:r>
    </w:p>
    <w:p w14:paraId="3BCDB739" w14:textId="77A23475" w:rsidR="00FA2AA7" w:rsidRPr="002D35B7" w:rsidRDefault="00FA2AA7" w:rsidP="002D35B7">
      <w:pPr>
        <w:numPr>
          <w:ilvl w:val="0"/>
          <w:numId w:val="16"/>
        </w:numPr>
        <w:spacing w:before="0" w:after="0"/>
        <w:rPr>
          <w:strike/>
          <w:lang w:val="en"/>
        </w:rPr>
      </w:pPr>
      <w:r w:rsidRPr="002D35B7">
        <w:t>dates</w:t>
      </w:r>
    </w:p>
    <w:p w14:paraId="5DFACDC9" w14:textId="77777777" w:rsidR="00190F82" w:rsidRPr="000965DA" w:rsidRDefault="00190F82" w:rsidP="00AC2B8D">
      <w:pPr>
        <w:pStyle w:val="Heading1"/>
        <w:spacing w:after="0"/>
        <w:rPr>
          <w:sz w:val="26"/>
          <w:szCs w:val="26"/>
          <w:lang w:val="en"/>
        </w:rPr>
      </w:pPr>
      <w:r w:rsidRPr="000965DA">
        <w:rPr>
          <w:sz w:val="26"/>
          <w:szCs w:val="26"/>
          <w:lang w:val="en"/>
        </w:rPr>
        <w:t xml:space="preserve">Information about the </w:t>
      </w:r>
      <w:proofErr w:type="spellStart"/>
      <w:r w:rsidRPr="000965DA">
        <w:rPr>
          <w:sz w:val="26"/>
          <w:szCs w:val="26"/>
          <w:lang w:val="en"/>
        </w:rPr>
        <w:t>organisation</w:t>
      </w:r>
      <w:proofErr w:type="spellEnd"/>
      <w:r w:rsidRPr="000965DA">
        <w:rPr>
          <w:sz w:val="26"/>
          <w:szCs w:val="26"/>
          <w:lang w:val="en"/>
        </w:rPr>
        <w:t xml:space="preserve"> </w:t>
      </w:r>
    </w:p>
    <w:p w14:paraId="79B58E2E" w14:textId="77777777" w:rsidR="00190F82" w:rsidRPr="00190F82" w:rsidRDefault="00ED121D" w:rsidP="002D35B7">
      <w:pPr>
        <w:numPr>
          <w:ilvl w:val="0"/>
          <w:numId w:val="16"/>
        </w:numPr>
        <w:spacing w:after="0"/>
      </w:pPr>
      <w:r>
        <w:t>n</w:t>
      </w:r>
      <w:r w:rsidRPr="00190F82">
        <w:t xml:space="preserve">ame </w:t>
      </w:r>
      <w:r w:rsidR="00190F82" w:rsidRPr="00190F82">
        <w:t>of organi</w:t>
      </w:r>
      <w:r w:rsidR="00190F82">
        <w:t>s</w:t>
      </w:r>
      <w:r w:rsidR="00190F82" w:rsidRPr="00190F82">
        <w:t xml:space="preserve">ation </w:t>
      </w:r>
    </w:p>
    <w:p w14:paraId="451C65B5" w14:textId="77777777" w:rsidR="00CB45FD" w:rsidRDefault="00A92F6B" w:rsidP="002D35B7">
      <w:pPr>
        <w:numPr>
          <w:ilvl w:val="0"/>
          <w:numId w:val="16"/>
        </w:numPr>
        <w:spacing w:before="0" w:after="0"/>
      </w:pPr>
      <w:r>
        <w:t>brief description of organisation’s work</w:t>
      </w:r>
    </w:p>
    <w:p w14:paraId="6D76B947" w14:textId="77777777" w:rsidR="00D95A92" w:rsidRPr="00DC5942" w:rsidRDefault="00ED121D" w:rsidP="002D35B7">
      <w:pPr>
        <w:numPr>
          <w:ilvl w:val="0"/>
          <w:numId w:val="16"/>
        </w:numPr>
        <w:spacing w:before="0" w:after="0"/>
      </w:pPr>
      <w:r>
        <w:t>i</w:t>
      </w:r>
      <w:r w:rsidR="00FA2AA7">
        <w:t>s</w:t>
      </w:r>
      <w:r w:rsidR="00D95A92">
        <w:t xml:space="preserve"> the organisation a </w:t>
      </w:r>
      <w:r w:rsidRPr="00DC5942">
        <w:t xml:space="preserve">disability peak organisation or </w:t>
      </w:r>
      <w:r w:rsidRPr="00DC5942">
        <w:rPr>
          <w:lang w:val="en"/>
        </w:rPr>
        <w:t xml:space="preserve">a </w:t>
      </w:r>
      <w:r w:rsidRPr="00DC5942">
        <w:t xml:space="preserve">disability advocacy </w:t>
      </w:r>
      <w:r w:rsidR="00534D29" w:rsidRPr="00DC5942">
        <w:t>organisation?</w:t>
      </w:r>
    </w:p>
    <w:p w14:paraId="7EAEC18A" w14:textId="77777777" w:rsidR="00190F82" w:rsidRPr="00DC5942" w:rsidRDefault="00190F82" w:rsidP="00AC2B8D">
      <w:pPr>
        <w:pStyle w:val="Heading1"/>
        <w:spacing w:after="0"/>
      </w:pPr>
      <w:r w:rsidRPr="000965DA">
        <w:rPr>
          <w:sz w:val="26"/>
          <w:szCs w:val="26"/>
          <w:lang w:val="en"/>
        </w:rPr>
        <w:t xml:space="preserve">Information about </w:t>
      </w:r>
      <w:r w:rsidR="001D09E6" w:rsidRPr="000965DA">
        <w:rPr>
          <w:sz w:val="26"/>
          <w:szCs w:val="26"/>
          <w:lang w:val="en"/>
        </w:rPr>
        <w:t xml:space="preserve">individuals who will participate </w:t>
      </w:r>
      <w:r w:rsidR="00CB45FD" w:rsidRPr="000965DA">
        <w:rPr>
          <w:sz w:val="26"/>
          <w:szCs w:val="26"/>
          <w:lang w:val="en"/>
        </w:rPr>
        <w:t xml:space="preserve"> </w:t>
      </w:r>
    </w:p>
    <w:p w14:paraId="1143C8F1" w14:textId="77777777" w:rsidR="00D95A92" w:rsidRPr="00DC5942" w:rsidRDefault="00ED121D" w:rsidP="002D35B7">
      <w:pPr>
        <w:numPr>
          <w:ilvl w:val="0"/>
          <w:numId w:val="17"/>
        </w:numPr>
        <w:spacing w:after="0"/>
      </w:pPr>
      <w:r w:rsidRPr="00DC5942">
        <w:t>name</w:t>
      </w:r>
    </w:p>
    <w:p w14:paraId="70807820" w14:textId="77777777" w:rsidR="00190F82" w:rsidRPr="00DC5942" w:rsidRDefault="00ED121D" w:rsidP="002D35B7">
      <w:pPr>
        <w:numPr>
          <w:ilvl w:val="0"/>
          <w:numId w:val="17"/>
        </w:numPr>
        <w:spacing w:before="0" w:after="0"/>
      </w:pPr>
      <w:r w:rsidRPr="00DC5942">
        <w:t xml:space="preserve">email </w:t>
      </w:r>
    </w:p>
    <w:p w14:paraId="0B8D54C5" w14:textId="77777777" w:rsidR="00190F82" w:rsidRPr="00DC5942" w:rsidRDefault="00ED121D" w:rsidP="002D35B7">
      <w:pPr>
        <w:numPr>
          <w:ilvl w:val="0"/>
          <w:numId w:val="17"/>
        </w:numPr>
        <w:spacing w:before="0" w:after="0"/>
      </w:pPr>
      <w:r w:rsidRPr="00DC5942">
        <w:t xml:space="preserve">phone number </w:t>
      </w:r>
    </w:p>
    <w:p w14:paraId="47F9C7D5" w14:textId="77777777" w:rsidR="000A49AB" w:rsidRPr="00DC5942" w:rsidRDefault="00ED121D" w:rsidP="002D35B7">
      <w:pPr>
        <w:numPr>
          <w:ilvl w:val="0"/>
          <w:numId w:val="17"/>
        </w:numPr>
        <w:spacing w:before="0" w:after="0"/>
        <w:rPr>
          <w:color w:val="000000" w:themeColor="text1"/>
        </w:rPr>
      </w:pPr>
      <w:r w:rsidRPr="00DC5942">
        <w:rPr>
          <w:color w:val="000000" w:themeColor="text1"/>
        </w:rPr>
        <w:t>gender</w:t>
      </w:r>
    </w:p>
    <w:p w14:paraId="54740E0B" w14:textId="77777777" w:rsidR="00B5645B" w:rsidRPr="00DC5942" w:rsidRDefault="00ED121D" w:rsidP="002D35B7">
      <w:pPr>
        <w:numPr>
          <w:ilvl w:val="0"/>
          <w:numId w:val="17"/>
        </w:numPr>
        <w:spacing w:before="0" w:after="0"/>
      </w:pPr>
      <w:r w:rsidRPr="00DC5942">
        <w:t>relevant qualifications</w:t>
      </w:r>
    </w:p>
    <w:p w14:paraId="034BA9C5" w14:textId="77777777" w:rsidR="00A1297B" w:rsidRPr="00DC5942" w:rsidRDefault="00ED121D" w:rsidP="002D35B7">
      <w:pPr>
        <w:numPr>
          <w:ilvl w:val="0"/>
          <w:numId w:val="17"/>
        </w:numPr>
        <w:spacing w:before="0" w:after="0"/>
      </w:pPr>
      <w:r w:rsidRPr="00DC5942">
        <w:t xml:space="preserve">relevant experience   </w:t>
      </w:r>
    </w:p>
    <w:p w14:paraId="08BCA204" w14:textId="77777777" w:rsidR="00A1297B" w:rsidRPr="00DC5942" w:rsidRDefault="00ED121D" w:rsidP="002D35B7">
      <w:pPr>
        <w:numPr>
          <w:ilvl w:val="0"/>
          <w:numId w:val="17"/>
        </w:numPr>
        <w:spacing w:before="0" w:after="0"/>
      </w:pPr>
      <w:r w:rsidRPr="00DC5942">
        <w:t xml:space="preserve">any support needs to ensure participation </w:t>
      </w:r>
    </w:p>
    <w:p w14:paraId="47A036D1" w14:textId="77777777" w:rsidR="00B5645B" w:rsidRPr="00DC5942" w:rsidRDefault="00ED121D" w:rsidP="002D35B7">
      <w:pPr>
        <w:numPr>
          <w:ilvl w:val="0"/>
          <w:numId w:val="17"/>
        </w:numPr>
        <w:spacing w:before="0" w:after="0"/>
      </w:pPr>
      <w:r w:rsidRPr="00DC5942">
        <w:t>representative capacity in which they participate (if relevant).</w:t>
      </w:r>
    </w:p>
    <w:p w14:paraId="6863C5B5" w14:textId="6EE0A8BD" w:rsidR="00190F82" w:rsidRPr="00DC5942" w:rsidRDefault="0046271A" w:rsidP="002D35B7">
      <w:pPr>
        <w:numPr>
          <w:ilvl w:val="0"/>
          <w:numId w:val="17"/>
        </w:numPr>
        <w:spacing w:before="0" w:after="0"/>
      </w:pPr>
      <w:r>
        <w:t>individual’s</w:t>
      </w:r>
      <w:r w:rsidR="00ED121D" w:rsidRPr="00DC5942">
        <w:t xml:space="preserve"> </w:t>
      </w:r>
      <w:r w:rsidR="00190F82" w:rsidRPr="00DC5942">
        <w:t>knowledge of the UN process and</w:t>
      </w:r>
      <w:r w:rsidR="00FA2AA7" w:rsidRPr="00DC5942">
        <w:t>/or</w:t>
      </w:r>
      <w:r w:rsidR="00190F82" w:rsidRPr="00DC5942">
        <w:t xml:space="preserve"> the theme of the </w:t>
      </w:r>
      <w:r w:rsidR="00FA2AA7" w:rsidRPr="00DC5942">
        <w:t>event</w:t>
      </w:r>
    </w:p>
    <w:p w14:paraId="56A4A0D8" w14:textId="77777777" w:rsidR="003B760A" w:rsidRPr="00DC5942" w:rsidRDefault="003B760A" w:rsidP="00AC2B8D">
      <w:pPr>
        <w:pStyle w:val="Heading1"/>
        <w:spacing w:after="0"/>
      </w:pPr>
      <w:r w:rsidRPr="000965DA">
        <w:rPr>
          <w:sz w:val="26"/>
          <w:szCs w:val="26"/>
          <w:lang w:val="en"/>
        </w:rPr>
        <w:t>Proposed activities</w:t>
      </w:r>
    </w:p>
    <w:p w14:paraId="04BB747C" w14:textId="673C986B" w:rsidR="003B760A" w:rsidRPr="00DC5942" w:rsidRDefault="005D21D2" w:rsidP="002D35B7">
      <w:pPr>
        <w:pStyle w:val="ListParagraph"/>
        <w:numPr>
          <w:ilvl w:val="0"/>
          <w:numId w:val="18"/>
        </w:numPr>
        <w:spacing w:after="0"/>
        <w:ind w:left="709"/>
      </w:pPr>
      <w:r w:rsidRPr="00DC5942">
        <w:t>Description of</w:t>
      </w:r>
      <w:r w:rsidR="003B760A" w:rsidRPr="00DC5942">
        <w:t xml:space="preserve"> the proposed activities for which you are seeking funding</w:t>
      </w:r>
      <w:r w:rsidR="00EC414F" w:rsidRPr="00DC5942">
        <w:t>.</w:t>
      </w:r>
    </w:p>
    <w:p w14:paraId="26706FBF" w14:textId="2DA6E8F0" w:rsidR="00FA2AA7" w:rsidRPr="00DC5942" w:rsidRDefault="00ED121D" w:rsidP="002D35B7">
      <w:pPr>
        <w:pStyle w:val="ListParagraph"/>
        <w:numPr>
          <w:ilvl w:val="0"/>
          <w:numId w:val="18"/>
        </w:numPr>
        <w:spacing w:before="0" w:after="0"/>
        <w:ind w:left="709"/>
      </w:pPr>
      <w:r w:rsidRPr="00DC5942">
        <w:t>Are you seeking funds to support attendance at the event or for activities to develop capacity for delegates to attend and contribute to the event?</w:t>
      </w:r>
    </w:p>
    <w:p w14:paraId="7742F8F4" w14:textId="52269D07" w:rsidR="005D21D2" w:rsidRPr="00DC5942" w:rsidRDefault="005D21D2" w:rsidP="002D35B7">
      <w:pPr>
        <w:pStyle w:val="ListParagraph"/>
        <w:numPr>
          <w:ilvl w:val="0"/>
          <w:numId w:val="18"/>
        </w:numPr>
        <w:spacing w:before="0" w:after="0"/>
        <w:ind w:left="709"/>
      </w:pPr>
      <w:r w:rsidRPr="00DC5942">
        <w:t xml:space="preserve">Are you seeking funding for a mentoring activity aimed at </w:t>
      </w:r>
      <w:r w:rsidR="00443DCF" w:rsidRPr="00DC5942">
        <w:t>developing</w:t>
      </w:r>
      <w:r w:rsidRPr="00DC5942">
        <w:t xml:space="preserve"> the </w:t>
      </w:r>
      <w:r w:rsidR="00443DCF" w:rsidRPr="00DC5942">
        <w:t>capacity of emerging leaders to attend relevant events?</w:t>
      </w:r>
    </w:p>
    <w:p w14:paraId="427BBCCA" w14:textId="1B79380C" w:rsidR="00EC414F" w:rsidRPr="00DC5942" w:rsidRDefault="00722677" w:rsidP="002D35B7">
      <w:pPr>
        <w:pStyle w:val="ListParagraph"/>
        <w:numPr>
          <w:ilvl w:val="0"/>
          <w:numId w:val="18"/>
        </w:numPr>
        <w:spacing w:before="0" w:after="0"/>
        <w:ind w:left="709"/>
      </w:pPr>
      <w:r w:rsidRPr="00DC5942">
        <w:t>D</w:t>
      </w:r>
      <w:r w:rsidR="00BB5D49" w:rsidRPr="00DC5942">
        <w:t>issemination of outcomes</w:t>
      </w:r>
      <w:r w:rsidRPr="00DC5942">
        <w:t xml:space="preserve"> — p</w:t>
      </w:r>
      <w:r w:rsidR="00EC414F" w:rsidRPr="00DC5942">
        <w:t xml:space="preserve">lease provide a brief overview of activities </w:t>
      </w:r>
      <w:r w:rsidRPr="00DC5942">
        <w:t xml:space="preserve">that </w:t>
      </w:r>
      <w:r w:rsidR="00EC414F" w:rsidRPr="00DC5942">
        <w:t xml:space="preserve">will be undertaken by participants on behalf of their organisation (if an </w:t>
      </w:r>
      <w:r w:rsidR="00EC414F" w:rsidRPr="00DC5942">
        <w:lastRenderedPageBreak/>
        <w:t>organisational representative) or in an individual capacity (if not representing an organisation) upon return</w:t>
      </w:r>
      <w:r w:rsidR="00603709">
        <w:t>.</w:t>
      </w:r>
    </w:p>
    <w:p w14:paraId="20067963" w14:textId="77777777" w:rsidR="00ED121D" w:rsidRPr="000965DA" w:rsidRDefault="00ED121D" w:rsidP="00AC2B8D">
      <w:pPr>
        <w:pStyle w:val="Heading1"/>
        <w:spacing w:after="0"/>
        <w:rPr>
          <w:sz w:val="26"/>
          <w:szCs w:val="26"/>
          <w:lang w:val="en"/>
        </w:rPr>
      </w:pPr>
      <w:r w:rsidRPr="000965DA">
        <w:rPr>
          <w:sz w:val="26"/>
          <w:szCs w:val="26"/>
          <w:lang w:val="en"/>
        </w:rPr>
        <w:t>Accreditation</w:t>
      </w:r>
    </w:p>
    <w:p w14:paraId="336B82F0" w14:textId="77777777" w:rsidR="00ED121D" w:rsidRPr="00DC5942" w:rsidRDefault="00ED121D" w:rsidP="00AC2B8D">
      <w:r w:rsidRPr="00DC5942">
        <w:t>Does attendance at the event require accreditation and, if so, is your organisation already accredited or will it be able gain accreditation?</w:t>
      </w:r>
    </w:p>
    <w:p w14:paraId="3E8AFEF7" w14:textId="77777777" w:rsidR="00190F82" w:rsidRPr="000965DA" w:rsidRDefault="00190F82" w:rsidP="000965DA">
      <w:pPr>
        <w:pStyle w:val="Heading1"/>
        <w:spacing w:after="0"/>
        <w:rPr>
          <w:sz w:val="26"/>
          <w:szCs w:val="26"/>
          <w:lang w:val="en"/>
        </w:rPr>
      </w:pPr>
      <w:r w:rsidRPr="000965DA">
        <w:rPr>
          <w:sz w:val="26"/>
          <w:szCs w:val="26"/>
          <w:lang w:val="en"/>
        </w:rPr>
        <w:t xml:space="preserve">Budget </w:t>
      </w:r>
    </w:p>
    <w:p w14:paraId="75641209" w14:textId="77777777" w:rsidR="00534D29" w:rsidRPr="00DC5942" w:rsidRDefault="00534D29" w:rsidP="00AC2B8D">
      <w:pPr>
        <w:spacing w:after="0"/>
        <w:rPr>
          <w:color w:val="000000" w:themeColor="text1"/>
        </w:rPr>
      </w:pPr>
      <w:r w:rsidRPr="00DC5942">
        <w:t>The</w:t>
      </w:r>
      <w:r w:rsidRPr="00DC5942">
        <w:rPr>
          <w:color w:val="000000" w:themeColor="text1"/>
        </w:rPr>
        <w:t xml:space="preserve"> budget should include:</w:t>
      </w:r>
    </w:p>
    <w:p w14:paraId="1B14C7FA" w14:textId="77777777" w:rsidR="00190F82" w:rsidRPr="00DC5942" w:rsidRDefault="0006534C" w:rsidP="002D35B7">
      <w:pPr>
        <w:numPr>
          <w:ilvl w:val="0"/>
          <w:numId w:val="17"/>
        </w:numPr>
        <w:spacing w:before="0" w:after="0"/>
        <w:rPr>
          <w:color w:val="000000" w:themeColor="text1"/>
        </w:rPr>
      </w:pPr>
      <w:r w:rsidRPr="00DC5942">
        <w:rPr>
          <w:color w:val="000000" w:themeColor="text1"/>
        </w:rPr>
        <w:t>proposed funding sought</w:t>
      </w:r>
      <w:r w:rsidR="00534D29" w:rsidRPr="00DC5942">
        <w:rPr>
          <w:color w:val="000000" w:themeColor="text1"/>
        </w:rPr>
        <w:t xml:space="preserve"> and how it is to be used</w:t>
      </w:r>
    </w:p>
    <w:p w14:paraId="07487A18" w14:textId="77777777" w:rsidR="00190F82" w:rsidRPr="00DC5942" w:rsidRDefault="0006534C" w:rsidP="002D35B7">
      <w:pPr>
        <w:numPr>
          <w:ilvl w:val="0"/>
          <w:numId w:val="17"/>
        </w:numPr>
        <w:spacing w:before="0" w:after="0"/>
        <w:rPr>
          <w:color w:val="000000" w:themeColor="text1"/>
        </w:rPr>
      </w:pPr>
      <w:r w:rsidRPr="00DC5942">
        <w:rPr>
          <w:color w:val="000000" w:themeColor="text1"/>
        </w:rPr>
        <w:t xml:space="preserve">details </w:t>
      </w:r>
      <w:r w:rsidR="00B5645B" w:rsidRPr="00DC5942">
        <w:rPr>
          <w:color w:val="000000" w:themeColor="text1"/>
        </w:rPr>
        <w:t xml:space="preserve">of any funding contribution </w:t>
      </w:r>
      <w:r w:rsidR="00AC2B8D" w:rsidRPr="00DC5942">
        <w:rPr>
          <w:color w:val="000000" w:themeColor="text1"/>
        </w:rPr>
        <w:t>that is to be made by the applicant organisation or others</w:t>
      </w:r>
    </w:p>
    <w:p w14:paraId="0280AE02" w14:textId="77777777" w:rsidR="00190F82" w:rsidRPr="000965DA" w:rsidRDefault="00190F82" w:rsidP="000965DA">
      <w:pPr>
        <w:pStyle w:val="Heading1"/>
        <w:spacing w:after="0"/>
        <w:rPr>
          <w:sz w:val="26"/>
          <w:szCs w:val="26"/>
          <w:lang w:val="en"/>
        </w:rPr>
      </w:pPr>
      <w:r w:rsidRPr="000965DA">
        <w:rPr>
          <w:sz w:val="26"/>
          <w:szCs w:val="26"/>
          <w:lang w:val="en"/>
        </w:rPr>
        <w:t>Criteria for selection</w:t>
      </w:r>
    </w:p>
    <w:p w14:paraId="6967B822" w14:textId="77777777" w:rsidR="000965DA" w:rsidRDefault="000965DA" w:rsidP="000965DA">
      <w:pPr>
        <w:spacing w:before="0" w:after="0"/>
        <w:ind w:left="780"/>
        <w:rPr>
          <w:color w:val="000000" w:themeColor="text1"/>
        </w:rPr>
      </w:pPr>
    </w:p>
    <w:p w14:paraId="1DA03A8D" w14:textId="72826F92" w:rsidR="00190F82" w:rsidRPr="007C18E4" w:rsidRDefault="0060066C" w:rsidP="002D35B7">
      <w:pPr>
        <w:numPr>
          <w:ilvl w:val="0"/>
          <w:numId w:val="17"/>
        </w:numPr>
        <w:spacing w:before="0" w:after="0"/>
        <w:rPr>
          <w:color w:val="000000" w:themeColor="text1"/>
        </w:rPr>
      </w:pPr>
      <w:r w:rsidRPr="00E368AF">
        <w:rPr>
          <w:color w:val="000000" w:themeColor="text1"/>
        </w:rPr>
        <w:t>a</w:t>
      </w:r>
      <w:r w:rsidR="00190F82" w:rsidRPr="00E368AF">
        <w:rPr>
          <w:color w:val="000000" w:themeColor="text1"/>
        </w:rPr>
        <w:t>pplica</w:t>
      </w:r>
      <w:r w:rsidR="00BC3D21" w:rsidRPr="00E368AF">
        <w:rPr>
          <w:color w:val="000000" w:themeColor="text1"/>
        </w:rPr>
        <w:t xml:space="preserve">tions </w:t>
      </w:r>
      <w:r w:rsidR="00BC3D21" w:rsidRPr="007C18E4">
        <w:rPr>
          <w:color w:val="000000" w:themeColor="text1"/>
        </w:rPr>
        <w:t xml:space="preserve">are only accepted from disability peak organisations </w:t>
      </w:r>
      <w:r w:rsidR="00B5645B" w:rsidRPr="007C18E4">
        <w:rPr>
          <w:color w:val="000000" w:themeColor="text1"/>
        </w:rPr>
        <w:t xml:space="preserve">(DPO) </w:t>
      </w:r>
      <w:r w:rsidR="00BC3D21" w:rsidRPr="007C18E4">
        <w:rPr>
          <w:color w:val="000000" w:themeColor="text1"/>
        </w:rPr>
        <w:t xml:space="preserve">and disability advocacy organisations </w:t>
      </w:r>
      <w:r w:rsidR="00B5645B" w:rsidRPr="007C18E4">
        <w:rPr>
          <w:color w:val="000000" w:themeColor="text1"/>
        </w:rPr>
        <w:t>(DAO)</w:t>
      </w:r>
      <w:r w:rsidR="00BC3D21" w:rsidRPr="007C18E4">
        <w:rPr>
          <w:color w:val="000000" w:themeColor="text1"/>
        </w:rPr>
        <w:t>.</w:t>
      </w:r>
      <w:r w:rsidR="00B5645B" w:rsidRPr="007C18E4">
        <w:rPr>
          <w:color w:val="000000" w:themeColor="text1"/>
        </w:rPr>
        <w:t xml:space="preserve"> </w:t>
      </w:r>
      <w:ins w:id="0" w:author="Aditi McManus" w:date="2019-05-28T16:23:00Z">
        <w:r w:rsidR="005A601E">
          <w:rPr>
            <w:color w:val="000000" w:themeColor="text1"/>
          </w:rPr>
          <w:t>Applications from</w:t>
        </w:r>
        <w:bookmarkStart w:id="1" w:name="_GoBack"/>
        <w:bookmarkEnd w:id="1"/>
        <w:r w:rsidR="005A601E">
          <w:rPr>
            <w:color w:val="000000" w:themeColor="text1"/>
          </w:rPr>
          <w:t xml:space="preserve"> coalitions of D</w:t>
        </w:r>
      </w:ins>
      <w:ins w:id="2" w:author="Aditi McManus" w:date="2019-05-28T16:24:00Z">
        <w:r w:rsidR="005A601E">
          <w:rPr>
            <w:color w:val="000000" w:themeColor="text1"/>
          </w:rPr>
          <w:t>PO/DPOAs are strongly encouraged.</w:t>
        </w:r>
      </w:ins>
    </w:p>
    <w:p w14:paraId="26F2F311" w14:textId="40B8C892" w:rsidR="0060066C" w:rsidRPr="007C18E4" w:rsidRDefault="0060066C" w:rsidP="002D35B7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cs="Arial"/>
          <w:lang w:val="en"/>
        </w:rPr>
      </w:pPr>
      <w:r w:rsidRPr="007C18E4">
        <w:rPr>
          <w:rFonts w:cs="Arial"/>
          <w:lang w:val="en"/>
        </w:rPr>
        <w:t xml:space="preserve">willingness of applicant to </w:t>
      </w:r>
      <w:r w:rsidR="000965DA" w:rsidRPr="007C18E4">
        <w:rPr>
          <w:rFonts w:cs="Arial"/>
          <w:lang w:val="en"/>
        </w:rPr>
        <w:t>c</w:t>
      </w:r>
      <w:r w:rsidRPr="007C18E4">
        <w:rPr>
          <w:rFonts w:cs="Arial"/>
          <w:lang w:val="en"/>
        </w:rPr>
        <w:t>ontribute</w:t>
      </w:r>
      <w:r w:rsidR="00100FCE" w:rsidRPr="007C18E4">
        <w:rPr>
          <w:rFonts w:cs="Arial"/>
          <w:lang w:val="en"/>
        </w:rPr>
        <w:t xml:space="preserve"> towards the costs of participation</w:t>
      </w:r>
    </w:p>
    <w:p w14:paraId="5163945D" w14:textId="2EFB88DF" w:rsidR="0060066C" w:rsidRPr="007C18E4" w:rsidRDefault="0060066C" w:rsidP="002D35B7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cs="Arial"/>
          <w:lang w:val="en"/>
        </w:rPr>
      </w:pPr>
      <w:r w:rsidRPr="007C18E4">
        <w:rPr>
          <w:rFonts w:cs="Arial"/>
          <w:lang w:val="en"/>
        </w:rPr>
        <w:t xml:space="preserve">demonstrated connection to </w:t>
      </w:r>
      <w:ins w:id="3" w:author="Aditi McManus" w:date="2019-05-28T13:14:00Z">
        <w:r w:rsidR="000739BF">
          <w:rPr>
            <w:rFonts w:cs="Arial"/>
            <w:lang w:val="en"/>
          </w:rPr>
          <w:t>United Nations Convention on the Rights of Persons with Disabilities (</w:t>
        </w:r>
      </w:ins>
      <w:r w:rsidRPr="007C18E4">
        <w:rPr>
          <w:rFonts w:cs="Arial"/>
          <w:lang w:val="en"/>
        </w:rPr>
        <w:t>UNCRPD</w:t>
      </w:r>
      <w:ins w:id="4" w:author="Aditi McManus" w:date="2019-05-28T13:14:00Z">
        <w:r w:rsidR="000739BF">
          <w:rPr>
            <w:rFonts w:cs="Arial"/>
            <w:lang w:val="en"/>
          </w:rPr>
          <w:t>)</w:t>
        </w:r>
      </w:ins>
      <w:ins w:id="5" w:author="Aditi McManus" w:date="2019-05-28T13:13:00Z">
        <w:r w:rsidR="000739BF">
          <w:rPr>
            <w:rFonts w:cs="Arial"/>
            <w:lang w:val="en"/>
          </w:rPr>
          <w:t xml:space="preserve">, including </w:t>
        </w:r>
      </w:ins>
      <w:ins w:id="6" w:author="Aditi McManus" w:date="2019-05-28T13:16:00Z">
        <w:r w:rsidR="00740132">
          <w:rPr>
            <w:rFonts w:cs="Arial"/>
            <w:lang w:val="en"/>
          </w:rPr>
          <w:t xml:space="preserve">any </w:t>
        </w:r>
      </w:ins>
      <w:ins w:id="7" w:author="Aditi McManus" w:date="2019-05-28T13:13:00Z">
        <w:r w:rsidR="000739BF">
          <w:rPr>
            <w:rFonts w:cs="Arial"/>
            <w:lang w:val="en"/>
          </w:rPr>
          <w:t>experience in mo</w:t>
        </w:r>
      </w:ins>
      <w:ins w:id="8" w:author="Aditi McManus" w:date="2019-05-28T13:14:00Z">
        <w:r w:rsidR="000739BF">
          <w:rPr>
            <w:rFonts w:cs="Arial"/>
            <w:lang w:val="en"/>
          </w:rPr>
          <w:t xml:space="preserve">nitoring </w:t>
        </w:r>
      </w:ins>
      <w:ins w:id="9" w:author="Aditi McManus" w:date="2019-05-28T13:16:00Z">
        <w:r w:rsidR="00740132">
          <w:rPr>
            <w:rFonts w:cs="Arial"/>
            <w:lang w:val="en"/>
          </w:rPr>
          <w:t xml:space="preserve">and reporting </w:t>
        </w:r>
      </w:ins>
      <w:ins w:id="10" w:author="Aditi McManus" w:date="2019-05-28T13:17:00Z">
        <w:r w:rsidR="00740132">
          <w:rPr>
            <w:rFonts w:cs="Arial"/>
            <w:lang w:val="en"/>
          </w:rPr>
          <w:t xml:space="preserve">on the </w:t>
        </w:r>
      </w:ins>
      <w:ins w:id="11" w:author="Aditi McManus" w:date="2019-05-28T13:14:00Z">
        <w:r w:rsidR="000739BF">
          <w:rPr>
            <w:rFonts w:cs="Arial"/>
            <w:lang w:val="en"/>
          </w:rPr>
          <w:t>implementation of the UNCRPD</w:t>
        </w:r>
      </w:ins>
      <w:ins w:id="12" w:author="Aditi McManus" w:date="2019-05-28T13:17:00Z">
        <w:r w:rsidR="00740132">
          <w:rPr>
            <w:rFonts w:cs="Arial"/>
            <w:lang w:val="en"/>
          </w:rPr>
          <w:t xml:space="preserve"> in Australia</w:t>
        </w:r>
      </w:ins>
    </w:p>
    <w:p w14:paraId="743F8EAC" w14:textId="2C3FAE1D" w:rsidR="0060066C" w:rsidRPr="007C18E4" w:rsidRDefault="0060066C" w:rsidP="002D35B7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cs="Arial"/>
          <w:lang w:val="en"/>
        </w:rPr>
      </w:pPr>
      <w:r w:rsidRPr="007C18E4">
        <w:rPr>
          <w:rFonts w:cs="Arial"/>
          <w:lang w:val="en"/>
        </w:rPr>
        <w:t xml:space="preserve">clear outline of how attendance and participation in the forum will positively impact on the work of your </w:t>
      </w:r>
      <w:r w:rsidRPr="007C18E4">
        <w:rPr>
          <w:rFonts w:cs="Arial"/>
        </w:rPr>
        <w:t>organisation</w:t>
      </w:r>
      <w:ins w:id="13" w:author="Aditi McManus" w:date="2019-05-28T13:12:00Z">
        <w:r w:rsidR="000739BF">
          <w:rPr>
            <w:rFonts w:cs="Arial"/>
          </w:rPr>
          <w:t>,</w:t>
        </w:r>
      </w:ins>
      <w:r w:rsidRPr="007C18E4">
        <w:rPr>
          <w:rFonts w:cs="Arial"/>
          <w:lang w:val="en"/>
        </w:rPr>
        <w:t xml:space="preserve"> </w:t>
      </w:r>
      <w:del w:id="14" w:author="Aditi McManus" w:date="2019-05-28T13:12:00Z">
        <w:r w:rsidRPr="007C18E4" w:rsidDel="000739BF">
          <w:rPr>
            <w:rFonts w:cs="Arial"/>
            <w:lang w:val="en"/>
          </w:rPr>
          <w:delText xml:space="preserve">and progress the agenda to </w:delText>
        </w:r>
      </w:del>
      <w:r w:rsidRPr="007C18E4">
        <w:rPr>
          <w:rFonts w:cs="Arial"/>
          <w:lang w:val="en"/>
        </w:rPr>
        <w:t xml:space="preserve">promote and protect the rights of people with disability in Australia and/or develop delegates’ capacity to contribute to international forums </w:t>
      </w:r>
    </w:p>
    <w:p w14:paraId="455142FC" w14:textId="3432EF42" w:rsidR="0060066C" w:rsidRPr="007C18E4" w:rsidDel="000739BF" w:rsidRDefault="0060066C" w:rsidP="002D35B7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del w:id="15" w:author="Aditi McManus" w:date="2019-05-28T13:12:00Z"/>
          <w:rFonts w:cs="Arial"/>
          <w:lang w:val="en"/>
        </w:rPr>
      </w:pPr>
      <w:del w:id="16" w:author="Aditi McManus" w:date="2019-05-28T13:12:00Z">
        <w:r w:rsidRPr="007C18E4" w:rsidDel="000739BF">
          <w:rPr>
            <w:rFonts w:cs="Arial"/>
            <w:lang w:val="en"/>
          </w:rPr>
          <w:delText>prior successful application of funding under this program</w:delText>
        </w:r>
      </w:del>
    </w:p>
    <w:p w14:paraId="5983A9F8" w14:textId="37021539" w:rsidR="0060066C" w:rsidRPr="007C18E4" w:rsidDel="000739BF" w:rsidRDefault="0060066C" w:rsidP="002D35B7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del w:id="17" w:author="Aditi McManus" w:date="2019-05-28T13:12:00Z"/>
          <w:rFonts w:cs="Arial"/>
          <w:lang w:val="en"/>
        </w:rPr>
      </w:pPr>
      <w:del w:id="18" w:author="Aditi McManus" w:date="2019-05-28T13:12:00Z">
        <w:r w:rsidRPr="007C18E4" w:rsidDel="000739BF">
          <w:rPr>
            <w:rFonts w:cs="Arial"/>
            <w:lang w:val="en"/>
          </w:rPr>
          <w:delText>number of other applications received for attendance at the same forum</w:delText>
        </w:r>
      </w:del>
    </w:p>
    <w:p w14:paraId="2B1C6291" w14:textId="582A8ED1" w:rsidR="0060066C" w:rsidRPr="007C18E4" w:rsidDel="000739BF" w:rsidRDefault="0060066C" w:rsidP="002D35B7">
      <w:pPr>
        <w:numPr>
          <w:ilvl w:val="0"/>
          <w:numId w:val="17"/>
        </w:numPr>
        <w:spacing w:before="0" w:after="0"/>
        <w:rPr>
          <w:del w:id="19" w:author="Aditi McManus" w:date="2019-05-28T13:12:00Z"/>
          <w:color w:val="000000" w:themeColor="text1"/>
        </w:rPr>
      </w:pPr>
      <w:del w:id="20" w:author="Aditi McManus" w:date="2019-05-28T13:12:00Z">
        <w:r w:rsidRPr="007C18E4" w:rsidDel="000739BF">
          <w:rPr>
            <w:rFonts w:cs="Arial"/>
            <w:lang w:val="en"/>
          </w:rPr>
          <w:delText xml:space="preserve">number of </w:delText>
        </w:r>
        <w:r w:rsidR="00D57F55" w:rsidRPr="007C18E4" w:rsidDel="000739BF">
          <w:rPr>
            <w:rFonts w:cs="Arial"/>
            <w:lang w:val="en"/>
          </w:rPr>
          <w:delText>persons</w:delText>
        </w:r>
        <w:r w:rsidRPr="007C18E4" w:rsidDel="000739BF">
          <w:rPr>
            <w:rFonts w:cs="Arial"/>
            <w:lang w:val="en"/>
          </w:rPr>
          <w:delText xml:space="preserve"> with disability funded in current annual cycle.</w:delText>
        </w:r>
      </w:del>
    </w:p>
    <w:p w14:paraId="0A2C83E2" w14:textId="6B8D2BB1" w:rsidR="000965DA" w:rsidRPr="007C18E4" w:rsidRDefault="000965DA" w:rsidP="002D35B7">
      <w:pPr>
        <w:numPr>
          <w:ilvl w:val="0"/>
          <w:numId w:val="17"/>
        </w:numPr>
        <w:spacing w:before="0" w:after="0"/>
        <w:rPr>
          <w:color w:val="000000" w:themeColor="text1"/>
        </w:rPr>
      </w:pPr>
      <w:del w:id="21" w:author="Aditi McManus" w:date="2019-05-28T13:12:00Z">
        <w:r w:rsidRPr="007C18E4" w:rsidDel="000739BF">
          <w:rPr>
            <w:color w:val="000000" w:themeColor="text1"/>
          </w:rPr>
          <w:delText>willingness and capacity to mentor emerging young leaders to participate</w:delText>
        </w:r>
        <w:r w:rsidR="00274C85" w:rsidRPr="007C18E4" w:rsidDel="000739BF">
          <w:rPr>
            <w:color w:val="000000" w:themeColor="text1"/>
          </w:rPr>
          <w:delText xml:space="preserve"> in </w:delText>
        </w:r>
      </w:del>
      <w:del w:id="22" w:author="Aditi McManus" w:date="2019-05-28T16:16:00Z">
        <w:r w:rsidR="00274C85" w:rsidRPr="007C18E4" w:rsidDel="00CC003D">
          <w:rPr>
            <w:color w:val="000000" w:themeColor="text1"/>
          </w:rPr>
          <w:delText>the forum</w:delText>
        </w:r>
      </w:del>
    </w:p>
    <w:p w14:paraId="7AFE157C" w14:textId="003EF43D" w:rsidR="00406EFC" w:rsidRPr="007C18E4" w:rsidRDefault="00796001" w:rsidP="002D35B7">
      <w:pPr>
        <w:numPr>
          <w:ilvl w:val="0"/>
          <w:numId w:val="17"/>
        </w:numPr>
        <w:spacing w:before="0" w:after="0"/>
        <w:rPr>
          <w:color w:val="000000" w:themeColor="text1"/>
        </w:rPr>
      </w:pPr>
      <w:r w:rsidRPr="007C18E4">
        <w:rPr>
          <w:color w:val="000000" w:themeColor="text1"/>
        </w:rPr>
        <w:t>capacity</w:t>
      </w:r>
      <w:r w:rsidR="00EB1949" w:rsidRPr="007C18E4">
        <w:rPr>
          <w:color w:val="000000" w:themeColor="text1"/>
        </w:rPr>
        <w:t xml:space="preserve"> to d</w:t>
      </w:r>
      <w:r w:rsidR="00BB5D49" w:rsidRPr="007C18E4">
        <w:rPr>
          <w:color w:val="000000" w:themeColor="text1"/>
        </w:rPr>
        <w:t>isseminat</w:t>
      </w:r>
      <w:r w:rsidR="00EB1949" w:rsidRPr="007C18E4">
        <w:rPr>
          <w:color w:val="000000" w:themeColor="text1"/>
        </w:rPr>
        <w:t>e</w:t>
      </w:r>
      <w:r w:rsidR="00BB5D49" w:rsidRPr="007C18E4">
        <w:rPr>
          <w:color w:val="000000" w:themeColor="text1"/>
        </w:rPr>
        <w:t xml:space="preserve"> outcomes</w:t>
      </w:r>
      <w:r w:rsidR="008F09D6" w:rsidRPr="007C18E4">
        <w:rPr>
          <w:color w:val="000000" w:themeColor="text1"/>
        </w:rPr>
        <w:t>, including for example information about issues discussed, conclusions and any significant associated events or meetings</w:t>
      </w:r>
      <w:r w:rsidR="002830B4" w:rsidRPr="007C18E4">
        <w:rPr>
          <w:color w:val="000000" w:themeColor="text1"/>
        </w:rPr>
        <w:t>.</w:t>
      </w:r>
    </w:p>
    <w:p w14:paraId="008B3AD3" w14:textId="77777777" w:rsidR="00B979D3" w:rsidRPr="007C18E4" w:rsidRDefault="00B979D3" w:rsidP="000965DA">
      <w:pPr>
        <w:pStyle w:val="Heading1"/>
        <w:spacing w:after="0"/>
        <w:rPr>
          <w:sz w:val="26"/>
          <w:szCs w:val="26"/>
          <w:lang w:val="en"/>
        </w:rPr>
      </w:pPr>
      <w:r w:rsidRPr="007C18E4">
        <w:rPr>
          <w:sz w:val="26"/>
          <w:szCs w:val="26"/>
          <w:lang w:val="en"/>
        </w:rPr>
        <w:t>Selection process</w:t>
      </w:r>
    </w:p>
    <w:p w14:paraId="785C5F08" w14:textId="3156D7DC" w:rsidR="0080462E" w:rsidRDefault="00B979D3" w:rsidP="00722677">
      <w:r w:rsidRPr="007C18E4">
        <w:t xml:space="preserve">The </w:t>
      </w:r>
      <w:r w:rsidR="00100FCE" w:rsidRPr="007C18E4">
        <w:t xml:space="preserve">Australian Human Rights </w:t>
      </w:r>
      <w:r w:rsidRPr="007C18E4">
        <w:t xml:space="preserve">Commission will assess the applications against the selection criteria and provide the Department of Social Services </w:t>
      </w:r>
      <w:r w:rsidR="00274C85" w:rsidRPr="007C18E4">
        <w:t xml:space="preserve">(DSS) </w:t>
      </w:r>
      <w:r w:rsidRPr="007C18E4">
        <w:t xml:space="preserve">with a copy of all applications received by the deadline, along with a recommendation as to </w:t>
      </w:r>
      <w:r w:rsidR="0080462E" w:rsidRPr="007C18E4">
        <w:t xml:space="preserve">allocation of </w:t>
      </w:r>
      <w:r w:rsidRPr="007C18E4">
        <w:t xml:space="preserve">funding. DSS will </w:t>
      </w:r>
      <w:r w:rsidR="0080462E" w:rsidRPr="007C18E4">
        <w:t>make the final funding decisions. The Commission will provide advice of outcomes to applicants.</w:t>
      </w:r>
      <w:r w:rsidR="0080462E">
        <w:t xml:space="preserve"> </w:t>
      </w:r>
    </w:p>
    <w:p w14:paraId="0AB6A076" w14:textId="65E7EA76" w:rsidR="00B979D3" w:rsidRDefault="0080462E" w:rsidP="00722677">
      <w:r>
        <w:t>Funding will be provided directly to</w:t>
      </w:r>
      <w:r w:rsidR="00B979D3" w:rsidRPr="003A471E">
        <w:t xml:space="preserve"> successful </w:t>
      </w:r>
      <w:r w:rsidR="0046271A" w:rsidRPr="007C18E4">
        <w:rPr>
          <w:color w:val="000000" w:themeColor="text1"/>
        </w:rPr>
        <w:t xml:space="preserve">disability peak organisations (DPO) and disability advocacy organisations </w:t>
      </w:r>
      <w:r>
        <w:t>by DSS</w:t>
      </w:r>
      <w:r w:rsidR="00B979D3" w:rsidRPr="003A471E">
        <w:t>.</w:t>
      </w:r>
    </w:p>
    <w:p w14:paraId="1B3672C3" w14:textId="77777777" w:rsidR="00190F82" w:rsidRPr="000965DA" w:rsidRDefault="0080462E" w:rsidP="000965DA">
      <w:pPr>
        <w:pStyle w:val="Heading1"/>
        <w:spacing w:after="0"/>
        <w:rPr>
          <w:sz w:val="26"/>
          <w:szCs w:val="26"/>
          <w:lang w:val="en"/>
        </w:rPr>
      </w:pPr>
      <w:r w:rsidRPr="000965DA">
        <w:rPr>
          <w:sz w:val="26"/>
          <w:szCs w:val="26"/>
          <w:lang w:val="en"/>
        </w:rPr>
        <w:lastRenderedPageBreak/>
        <w:t>Further information</w:t>
      </w:r>
    </w:p>
    <w:p w14:paraId="12DD568B" w14:textId="48550408" w:rsidR="00AC2B8D" w:rsidRDefault="00190F82" w:rsidP="00AC2B8D">
      <w:pPr>
        <w:spacing w:before="0" w:after="0"/>
      </w:pPr>
      <w:r w:rsidRPr="00190F82">
        <w:t xml:space="preserve">If you have further questions about this program, please email: </w:t>
      </w:r>
      <w:hyperlink r:id="rId8" w:history="1">
        <w:r w:rsidR="00607986" w:rsidRPr="00607986">
          <w:rPr>
            <w:rStyle w:val="Hyperlink"/>
            <w:rFonts w:cs="Arial"/>
            <w:lang w:val="en"/>
          </w:rPr>
          <w:t>disability@humanrights.gov.au</w:t>
        </w:r>
      </w:hyperlink>
      <w:r w:rsidR="00AC2B8D" w:rsidRPr="00546C1E">
        <w:rPr>
          <w:rFonts w:cs="Arial"/>
          <w:lang w:val="en"/>
        </w:rPr>
        <w:t xml:space="preserve"> </w:t>
      </w:r>
    </w:p>
    <w:sectPr w:rsidR="00AC2B8D" w:rsidSect="000965DA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1134" w:right="1418" w:bottom="1134" w:left="1418" w:header="709" w:footer="4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7678B" w14:textId="77777777" w:rsidR="00950E94" w:rsidRDefault="00950E94" w:rsidP="00F14C6D">
      <w:r>
        <w:separator/>
      </w:r>
    </w:p>
  </w:endnote>
  <w:endnote w:type="continuationSeparator" w:id="0">
    <w:p w14:paraId="296EC9DC" w14:textId="77777777" w:rsidR="00950E94" w:rsidRDefault="00950E94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1768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184777" w14:textId="7F971ECF" w:rsidR="00836400" w:rsidRDefault="0083640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7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CB282" w14:textId="77777777" w:rsidR="00950E94" w:rsidRDefault="00950E94" w:rsidP="00F14C6D">
      <w:r>
        <w:separator/>
      </w:r>
    </w:p>
  </w:footnote>
  <w:footnote w:type="continuationSeparator" w:id="0">
    <w:p w14:paraId="4B662855" w14:textId="77777777" w:rsidR="00950E94" w:rsidRDefault="00950E94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018A5" w14:textId="77777777" w:rsidR="00717A89" w:rsidRDefault="00717A89" w:rsidP="001467C3">
    <w:pPr>
      <w:pStyle w:val="Header"/>
      <w:jc w:val="left"/>
    </w:pPr>
  </w:p>
  <w:p w14:paraId="31CE3A66" w14:textId="77777777" w:rsidR="00717A89" w:rsidRDefault="00717A89" w:rsidP="001467C3">
    <w:pPr>
      <w:pStyle w:val="Header"/>
      <w:jc w:val="left"/>
    </w:pPr>
  </w:p>
  <w:p w14:paraId="4FA32755" w14:textId="77777777" w:rsidR="00C13600" w:rsidRDefault="00C13600" w:rsidP="001467C3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25ADE" w14:textId="076F4888" w:rsidR="00646163" w:rsidRDefault="006661A0">
    <w:pPr>
      <w:pStyle w:val="Header"/>
    </w:pPr>
    <w:r>
      <w:rPr>
        <w:rFonts w:cs="ArialMT"/>
        <w:b/>
        <w:noProof/>
        <w:color w:val="000000"/>
        <w:spacing w:val="-20"/>
        <w:sz w:val="32"/>
      </w:rPr>
      <w:drawing>
        <wp:anchor distT="0" distB="0" distL="114300" distR="114300" simplePos="0" relativeHeight="251658240" behindDoc="1" locked="0" layoutInCell="1" allowOverlap="1" wp14:anchorId="6F4E6713" wp14:editId="5C6A7ED0">
          <wp:simplePos x="0" y="0"/>
          <wp:positionH relativeFrom="column">
            <wp:posOffset>-24130</wp:posOffset>
          </wp:positionH>
          <wp:positionV relativeFrom="paragraph">
            <wp:posOffset>6985</wp:posOffset>
          </wp:positionV>
          <wp:extent cx="1809750" cy="616251"/>
          <wp:effectExtent l="0" t="0" r="0" b="0"/>
          <wp:wrapTight wrapText="bothSides">
            <wp:wrapPolygon edited="0">
              <wp:start x="2274" y="0"/>
              <wp:lineTo x="909" y="2672"/>
              <wp:lineTo x="0" y="7348"/>
              <wp:lineTo x="0" y="14029"/>
              <wp:lineTo x="1592" y="20709"/>
              <wp:lineTo x="2501" y="20709"/>
              <wp:lineTo x="5229" y="20709"/>
              <wp:lineTo x="21373" y="18705"/>
              <wp:lineTo x="21373" y="6012"/>
              <wp:lineTo x="15234" y="2004"/>
              <wp:lineTo x="5229" y="0"/>
              <wp:lineTo x="2274" y="0"/>
            </wp:wrapPolygon>
          </wp:wrapTight>
          <wp:docPr id="3" name="Picture 3" descr="AHRC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-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16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A4CAF1" w14:textId="449446DC" w:rsidR="00646163" w:rsidRDefault="00646163" w:rsidP="00646163">
    <w:pPr>
      <w:pStyle w:val="Header"/>
      <w:jc w:val="left"/>
    </w:pPr>
  </w:p>
  <w:p w14:paraId="7F0A66A6" w14:textId="77777777" w:rsidR="00646163" w:rsidRDefault="00646163">
    <w:pPr>
      <w:pStyle w:val="Header"/>
    </w:pPr>
  </w:p>
  <w:p w14:paraId="4D10EC1C" w14:textId="77777777" w:rsidR="00646163" w:rsidRDefault="006461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297817C3"/>
    <w:multiLevelType w:val="multilevel"/>
    <w:tmpl w:val="3B0CB04C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C242ED6"/>
    <w:multiLevelType w:val="hybridMultilevel"/>
    <w:tmpl w:val="E2B244B4"/>
    <w:lvl w:ilvl="0" w:tplc="0C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4F7460E7"/>
    <w:multiLevelType w:val="hybridMultilevel"/>
    <w:tmpl w:val="AFDAD3B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2B474C"/>
    <w:multiLevelType w:val="multilevel"/>
    <w:tmpl w:val="C2F6D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30C652A"/>
    <w:multiLevelType w:val="hybridMultilevel"/>
    <w:tmpl w:val="97DC36A2"/>
    <w:lvl w:ilvl="0" w:tplc="0C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5"/>
  </w:num>
  <w:num w:numId="12">
    <w:abstractNumId w:val="13"/>
  </w:num>
  <w:num w:numId="13">
    <w:abstractNumId w:val="10"/>
  </w:num>
  <w:num w:numId="14">
    <w:abstractNumId w:val="14"/>
  </w:num>
  <w:num w:numId="15">
    <w:abstractNumId w:val="11"/>
  </w:num>
  <w:num w:numId="16">
    <w:abstractNumId w:val="12"/>
  </w:num>
  <w:num w:numId="17">
    <w:abstractNumId w:val="18"/>
  </w:num>
  <w:num w:numId="18">
    <w:abstractNumId w:val="16"/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iti McManus">
    <w15:presenceInfo w15:providerId="AD" w15:userId="S::aditi.mcmanus@humanrights.gov.au::1e0d9b6b-2082-47ba-b4b6-f9e57fa9a2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CD885B7-6E24-4441-9A02-04D0DB7FF72D}"/>
    <w:docVar w:name="dgnword-eventsink" w:val="247168992"/>
  </w:docVars>
  <w:rsids>
    <w:rsidRoot w:val="001467C3"/>
    <w:rsid w:val="0001254B"/>
    <w:rsid w:val="00013272"/>
    <w:rsid w:val="00021134"/>
    <w:rsid w:val="000540A0"/>
    <w:rsid w:val="000579B1"/>
    <w:rsid w:val="00061380"/>
    <w:rsid w:val="0006534C"/>
    <w:rsid w:val="000739BF"/>
    <w:rsid w:val="00074750"/>
    <w:rsid w:val="00074CD6"/>
    <w:rsid w:val="000965DA"/>
    <w:rsid w:val="000A49AB"/>
    <w:rsid w:val="000B0A5D"/>
    <w:rsid w:val="00100FCE"/>
    <w:rsid w:val="001011C8"/>
    <w:rsid w:val="00111513"/>
    <w:rsid w:val="001115C5"/>
    <w:rsid w:val="00132462"/>
    <w:rsid w:val="00140077"/>
    <w:rsid w:val="001467C3"/>
    <w:rsid w:val="001523D8"/>
    <w:rsid w:val="001566D4"/>
    <w:rsid w:val="00162A8D"/>
    <w:rsid w:val="00184098"/>
    <w:rsid w:val="001867A2"/>
    <w:rsid w:val="00190F82"/>
    <w:rsid w:val="001A5D46"/>
    <w:rsid w:val="001B0353"/>
    <w:rsid w:val="001C139C"/>
    <w:rsid w:val="001C451B"/>
    <w:rsid w:val="001C64AD"/>
    <w:rsid w:val="001D09E6"/>
    <w:rsid w:val="001F2BBB"/>
    <w:rsid w:val="0020759E"/>
    <w:rsid w:val="00231ED1"/>
    <w:rsid w:val="0023303F"/>
    <w:rsid w:val="0024127B"/>
    <w:rsid w:val="0024300C"/>
    <w:rsid w:val="0024557E"/>
    <w:rsid w:val="002702D9"/>
    <w:rsid w:val="00274C85"/>
    <w:rsid w:val="002830B4"/>
    <w:rsid w:val="002D35B7"/>
    <w:rsid w:val="003040CA"/>
    <w:rsid w:val="00310ED4"/>
    <w:rsid w:val="0031492A"/>
    <w:rsid w:val="00316504"/>
    <w:rsid w:val="00316C1A"/>
    <w:rsid w:val="00321AF0"/>
    <w:rsid w:val="00377C8F"/>
    <w:rsid w:val="0039123A"/>
    <w:rsid w:val="003931C7"/>
    <w:rsid w:val="003955AE"/>
    <w:rsid w:val="00395B25"/>
    <w:rsid w:val="003A471E"/>
    <w:rsid w:val="003A533F"/>
    <w:rsid w:val="003B18A7"/>
    <w:rsid w:val="003B760A"/>
    <w:rsid w:val="003F0CEE"/>
    <w:rsid w:val="00406EFC"/>
    <w:rsid w:val="004215B3"/>
    <w:rsid w:val="00443DCF"/>
    <w:rsid w:val="00444303"/>
    <w:rsid w:val="004561BE"/>
    <w:rsid w:val="0046271A"/>
    <w:rsid w:val="00462D4C"/>
    <w:rsid w:val="00473DB9"/>
    <w:rsid w:val="00474063"/>
    <w:rsid w:val="00476EEA"/>
    <w:rsid w:val="00494D4B"/>
    <w:rsid w:val="00497B86"/>
    <w:rsid w:val="004A722D"/>
    <w:rsid w:val="004F3A80"/>
    <w:rsid w:val="004F53EF"/>
    <w:rsid w:val="00503E04"/>
    <w:rsid w:val="00504B28"/>
    <w:rsid w:val="00513540"/>
    <w:rsid w:val="0051407C"/>
    <w:rsid w:val="00522CED"/>
    <w:rsid w:val="00534D29"/>
    <w:rsid w:val="005539E1"/>
    <w:rsid w:val="00554C04"/>
    <w:rsid w:val="00556B24"/>
    <w:rsid w:val="005747BC"/>
    <w:rsid w:val="005A601E"/>
    <w:rsid w:val="005B7515"/>
    <w:rsid w:val="005C1654"/>
    <w:rsid w:val="005D04F4"/>
    <w:rsid w:val="005D1F34"/>
    <w:rsid w:val="005D21D2"/>
    <w:rsid w:val="005F47CF"/>
    <w:rsid w:val="005F5F45"/>
    <w:rsid w:val="005F7A31"/>
    <w:rsid w:val="0060066C"/>
    <w:rsid w:val="00603709"/>
    <w:rsid w:val="00607986"/>
    <w:rsid w:val="00646163"/>
    <w:rsid w:val="006661A0"/>
    <w:rsid w:val="00690313"/>
    <w:rsid w:val="006926D5"/>
    <w:rsid w:val="00696390"/>
    <w:rsid w:val="006A6BB3"/>
    <w:rsid w:val="006B3680"/>
    <w:rsid w:val="006D5EE5"/>
    <w:rsid w:val="006E06ED"/>
    <w:rsid w:val="006E06F5"/>
    <w:rsid w:val="006E23F7"/>
    <w:rsid w:val="007039FC"/>
    <w:rsid w:val="00706FAB"/>
    <w:rsid w:val="00707793"/>
    <w:rsid w:val="007169BB"/>
    <w:rsid w:val="00717A89"/>
    <w:rsid w:val="00722677"/>
    <w:rsid w:val="00725D5E"/>
    <w:rsid w:val="00740132"/>
    <w:rsid w:val="007548CA"/>
    <w:rsid w:val="00770DCB"/>
    <w:rsid w:val="00775485"/>
    <w:rsid w:val="007841E1"/>
    <w:rsid w:val="00796001"/>
    <w:rsid w:val="007C18E4"/>
    <w:rsid w:val="007D40BD"/>
    <w:rsid w:val="007E1866"/>
    <w:rsid w:val="007E6434"/>
    <w:rsid w:val="0080462E"/>
    <w:rsid w:val="00810ABF"/>
    <w:rsid w:val="008125EE"/>
    <w:rsid w:val="0083209A"/>
    <w:rsid w:val="00836400"/>
    <w:rsid w:val="008724DE"/>
    <w:rsid w:val="008A2AF7"/>
    <w:rsid w:val="008A3D57"/>
    <w:rsid w:val="008E3D60"/>
    <w:rsid w:val="008E7633"/>
    <w:rsid w:val="008F09D6"/>
    <w:rsid w:val="008F1AB2"/>
    <w:rsid w:val="0090165F"/>
    <w:rsid w:val="00921CB7"/>
    <w:rsid w:val="00923C4F"/>
    <w:rsid w:val="00941246"/>
    <w:rsid w:val="009472C4"/>
    <w:rsid w:val="00950E88"/>
    <w:rsid w:val="00950E94"/>
    <w:rsid w:val="00966C2F"/>
    <w:rsid w:val="009802F3"/>
    <w:rsid w:val="009A5753"/>
    <w:rsid w:val="009B6AA2"/>
    <w:rsid w:val="009C5FB8"/>
    <w:rsid w:val="009D0143"/>
    <w:rsid w:val="009E73D5"/>
    <w:rsid w:val="009E7FC4"/>
    <w:rsid w:val="009F51D9"/>
    <w:rsid w:val="009F7AAC"/>
    <w:rsid w:val="00A02F56"/>
    <w:rsid w:val="00A0406E"/>
    <w:rsid w:val="00A1297B"/>
    <w:rsid w:val="00A41355"/>
    <w:rsid w:val="00A43B92"/>
    <w:rsid w:val="00A44720"/>
    <w:rsid w:val="00A6179E"/>
    <w:rsid w:val="00A66F67"/>
    <w:rsid w:val="00A92F6B"/>
    <w:rsid w:val="00AC27AB"/>
    <w:rsid w:val="00AC2B8D"/>
    <w:rsid w:val="00AC6A34"/>
    <w:rsid w:val="00AE6A7D"/>
    <w:rsid w:val="00AE76DA"/>
    <w:rsid w:val="00AE76EB"/>
    <w:rsid w:val="00B22697"/>
    <w:rsid w:val="00B277E0"/>
    <w:rsid w:val="00B45950"/>
    <w:rsid w:val="00B52E2D"/>
    <w:rsid w:val="00B5645B"/>
    <w:rsid w:val="00B76653"/>
    <w:rsid w:val="00B979D3"/>
    <w:rsid w:val="00BA262D"/>
    <w:rsid w:val="00BB5D49"/>
    <w:rsid w:val="00BC3D21"/>
    <w:rsid w:val="00BC79EB"/>
    <w:rsid w:val="00C076F2"/>
    <w:rsid w:val="00C13600"/>
    <w:rsid w:val="00C247EB"/>
    <w:rsid w:val="00C25BDA"/>
    <w:rsid w:val="00C53971"/>
    <w:rsid w:val="00C54FB1"/>
    <w:rsid w:val="00C80F9F"/>
    <w:rsid w:val="00CA0D78"/>
    <w:rsid w:val="00CB27A8"/>
    <w:rsid w:val="00CB45FD"/>
    <w:rsid w:val="00CC003D"/>
    <w:rsid w:val="00CE7182"/>
    <w:rsid w:val="00CE730C"/>
    <w:rsid w:val="00CF118D"/>
    <w:rsid w:val="00CF5971"/>
    <w:rsid w:val="00D36D90"/>
    <w:rsid w:val="00D57F55"/>
    <w:rsid w:val="00D65C76"/>
    <w:rsid w:val="00D95A92"/>
    <w:rsid w:val="00DA2F73"/>
    <w:rsid w:val="00DA3A16"/>
    <w:rsid w:val="00DA42E8"/>
    <w:rsid w:val="00DC193F"/>
    <w:rsid w:val="00DC3C4F"/>
    <w:rsid w:val="00DC462F"/>
    <w:rsid w:val="00DC5942"/>
    <w:rsid w:val="00E16451"/>
    <w:rsid w:val="00E24FA3"/>
    <w:rsid w:val="00E27328"/>
    <w:rsid w:val="00E328CD"/>
    <w:rsid w:val="00E368AF"/>
    <w:rsid w:val="00E45954"/>
    <w:rsid w:val="00E75D90"/>
    <w:rsid w:val="00E835AF"/>
    <w:rsid w:val="00E97EF8"/>
    <w:rsid w:val="00EB1949"/>
    <w:rsid w:val="00EB68D4"/>
    <w:rsid w:val="00EC414F"/>
    <w:rsid w:val="00ED121D"/>
    <w:rsid w:val="00EE10AE"/>
    <w:rsid w:val="00EE44D7"/>
    <w:rsid w:val="00F14C6D"/>
    <w:rsid w:val="00F3100E"/>
    <w:rsid w:val="00F711D0"/>
    <w:rsid w:val="00F71A6E"/>
    <w:rsid w:val="00F9078E"/>
    <w:rsid w:val="00F95982"/>
    <w:rsid w:val="00FA2AA7"/>
    <w:rsid w:val="00FC582E"/>
    <w:rsid w:val="00FD754C"/>
    <w:rsid w:val="00FE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7936794"/>
  <w15:docId w15:val="{71A0EC91-1683-46FC-903C-3100DFEC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2AF7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5747B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locked/>
    <w:rsid w:val="000A49A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49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locked/>
    <w:rsid w:val="00AC2B8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AC2B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2B8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497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7B8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ability@humanrights.gov.au" TargetMode="External"/><Relationship Id="rId13" Type="http://schemas.microsoft.com/office/2011/relationships/people" Target="peop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20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customXml" Target="../customXml/item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330A2710F364294CAEC3D1127A9F6" ma:contentTypeVersion="954" ma:contentTypeDescription="Create a new document." ma:contentTypeScope="" ma:versionID="ffd1e0af72a860fad12f8eed0757902c">
  <xsd:schema xmlns:xsd="http://www.w3.org/2001/XMLSchema" xmlns:xs="http://www.w3.org/2001/XMLSchema" xmlns:p="http://schemas.microsoft.com/office/2006/metadata/properties" xmlns:ns2="6500fe01-343b-4fb9-a1b0-68ac19d62e01" xmlns:ns3="be6fd515-5c0f-4a32-af49-7d9545a18c8c" xmlns:ns4="41270874-d559-4792-b9b8-c5fc63d1dc8f" targetNamespace="http://schemas.microsoft.com/office/2006/metadata/properties" ma:root="true" ma:fieldsID="21efec6b1259e2851a082ba541c611f8" ns2:_="" ns3:_="" ns4:_="">
    <xsd:import namespace="6500fe01-343b-4fb9-a1b0-68ac19d62e01"/>
    <xsd:import namespace="be6fd515-5c0f-4a32-af49-7d9545a18c8c"/>
    <xsd:import namespace="41270874-d559-4792-b9b8-c5fc63d1dc8f"/>
    <xsd:element name="properties">
      <xsd:complexType>
        <xsd:sequence>
          <xsd:element name="documentManagement">
            <xsd:complexType>
              <xsd:all>
                <xsd:element ref="ns2:Divider" minOccurs="0"/>
                <xsd:element ref="ns3:Subdivider" minOccurs="0"/>
                <xsd:element ref="ns3:Open_x0020_in_x0020_Outlook" minOccurs="0"/>
                <xsd:element ref="ns3:From1" minOccurs="0"/>
                <xsd:element ref="ns3:Has_x0020_Attachments" minOccurs="0"/>
                <xsd:element ref="ns3:Received_x002f_Sent" minOccurs="0"/>
                <xsd:element ref="ns3:To" minOccurs="0"/>
                <xsd:element ref="ns2:_dlc_DocId" minOccurs="0"/>
                <xsd:element ref="ns2:_dlc_DocIdUrl" minOccurs="0"/>
                <xsd:element ref="ns2:_dlc_DocIdPersistId" minOccurs="0"/>
                <xsd:element ref="ns3:mde43ace35fe447ba7def8cdfc96cbe9" minOccurs="0"/>
                <xsd:element ref="ns2:TaxCatchAll" minOccurs="0"/>
                <xsd:element ref="ns2:TaxKeywordTaxHTField" minOccurs="0"/>
                <xsd:element ref="ns2:TaxCatchAllLabel" minOccurs="0"/>
                <xsd:element ref="ns2:Approver" minOccurs="0"/>
                <xsd:element ref="ns2:Document_x0020_Statu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_Flow_SignoffStatus" minOccurs="0"/>
                <xsd:element ref="ns4:TentativeCompletion" minOccurs="0"/>
                <xsd:element ref="ns4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0fe01-343b-4fb9-a1b0-68ac19d62e01" elementFormDefault="qualified">
    <xsd:import namespace="http://schemas.microsoft.com/office/2006/documentManagement/types"/>
    <xsd:import namespace="http://schemas.microsoft.com/office/infopath/2007/PartnerControls"/>
    <xsd:element name="Divider" ma:index="3" nillable="true" ma:displayName="Divider" ma:indexed="true" ma:internalName="Divider" ma:readOnly="false">
      <xsd:simpleType>
        <xsd:restriction base="dms:Text">
          <xsd:maxLength value="255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21" nillable="true" ma:displayName="Taxonomy Catch All Column" ma:hidden="true" ma:list="{1e8b396e-d26f-49da-a34b-219124bb57c3}" ma:internalName="TaxCatchAll" ma:readOnly="false" ma:showField="CatchAllData" ma:web="be6fd515-5c0f-4a32-af49-7d9545a18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2" nillable="true" ma:taxonomy="true" ma:internalName="TaxKeywordTaxHTField" ma:taxonomyFieldName="TaxKeyword" ma:displayName="Enterprise Keywords" ma:readOnly="false" ma:fieldId="{23f27201-bee3-471e-b2e7-b64fd8b7ca38}" ma:taxonomyMulti="true" ma:sspId="975c5ac6-a0cc-43ed-b850-4a2ae5923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1e8b396e-d26f-49da-a34b-219124bb57c3}" ma:internalName="TaxCatchAllLabel" ma:readOnly="false" ma:showField="CatchAllDataLabel" ma:web="be6fd515-5c0f-4a32-af49-7d9545a18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er" ma:index="24" nillable="true" ma:displayName="Approver" ma:hidden="true" ma:list="UserInfo" ma:SharePointGroup="0" ma:internalName="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Status" ma:index="25" nillable="true" ma:displayName="Document Status" ma:default="Draft" ma:format="Dropdown" ma:hidden="true" ma:internalName="Document_x0020_Status" ma:readOnly="false">
      <xsd:simpleType>
        <xsd:restriction base="dms:Choice">
          <xsd:enumeration value="Draft"/>
          <xsd:enumeration value="Pending"/>
          <xsd:enumeration value="Approved"/>
          <xsd:enumeration value="Change Request"/>
          <xsd:enumeration value="Rej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fd515-5c0f-4a32-af49-7d9545a18c8c" elementFormDefault="qualified">
    <xsd:import namespace="http://schemas.microsoft.com/office/2006/documentManagement/types"/>
    <xsd:import namespace="http://schemas.microsoft.com/office/infopath/2007/PartnerControls"/>
    <xsd:element name="Subdivider" ma:index="6" nillable="true" ma:displayName="Subdivider" ma:indexed="true" ma:internalName="Subdivider" ma:readOnly="false">
      <xsd:simpleType>
        <xsd:restriction base="dms:Text">
          <xsd:maxLength value="255"/>
        </xsd:restriction>
      </xsd:simpleType>
    </xsd:element>
    <xsd:element name="Open_x0020_in_x0020_Outlook" ma:index="7" nillable="true" ma:displayName="Open in Outlook" ma:description="Click to download item, used for opening emails directly in Outlook (when set to automatically open in Chrome)." ma:indexed="true" ma:internalName="Open_x0020_in_x0020_Outlook" ma:readOnly="false">
      <xsd:simpleType>
        <xsd:restriction base="dms:Text">
          <xsd:maxLength value="255"/>
        </xsd:restriction>
      </xsd:simpleType>
    </xsd:element>
    <xsd:element name="From1" ma:index="8" nillable="true" ma:displayName="From" ma:indexed="true" ma:internalName="From1" ma:readOnly="false">
      <xsd:simpleType>
        <xsd:restriction base="dms:Text">
          <xsd:maxLength value="255"/>
        </xsd:restriction>
      </xsd:simpleType>
    </xsd:element>
    <xsd:element name="Has_x0020_Attachments" ma:index="9" nillable="true" ma:displayName="Has Attachments" ma:indexed="true" ma:internalName="Has_x0020_Attachments" ma:readOnly="false">
      <xsd:simpleType>
        <xsd:restriction base="dms:Text">
          <xsd:maxLength value="255"/>
        </xsd:restriction>
      </xsd:simpleType>
    </xsd:element>
    <xsd:element name="Received_x002f_Sent" ma:index="10" nillable="true" ma:displayName="Received/Sent" ma:format="DateOnly" ma:indexed="true" ma:internalName="Received_x002F_Sent" ma:readOnly="false">
      <xsd:simpleType>
        <xsd:restriction base="dms:DateTime"/>
      </xsd:simpleType>
    </xsd:element>
    <xsd:element name="To" ma:index="11" nillable="true" ma:displayName="To" ma:indexed="true" ma:internalName="To" ma:readOnly="false">
      <xsd:simpleType>
        <xsd:restriction base="dms:Text">
          <xsd:maxLength value="255"/>
        </xsd:restriction>
      </xsd:simpleType>
    </xsd:element>
    <xsd:element name="mde43ace35fe447ba7def8cdfc96cbe9" ma:index="19" nillable="true" ma:taxonomy="true" ma:internalName="mde43ace35fe447ba7def8cdfc96cbe9" ma:taxonomyFieldName="Document_x0020_Type" ma:displayName="Document Type" ma:readOnly="false" ma:fieldId="{6de43ace-35fe-447b-a7de-f8cdfc96cbe9}" ma:sspId="975c5ac6-a0cc-43ed-b850-4a2ae59237b6" ma:termSetId="06f72989-bf1e-40b3-b4de-fd0ca0e5cda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70874-d559-4792-b9b8-c5fc63d1d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_Flow_SignoffStatus" ma:index="33" nillable="true" ma:displayName="Sign-off status" ma:internalName="Sign_x002d_off_x0020_status">
      <xsd:simpleType>
        <xsd:restriction base="dms:Text"/>
      </xsd:simpleType>
    </xsd:element>
    <xsd:element name="TentativeCompletion" ma:index="34" nillable="true" ma:displayName="Tentative Completion" ma:format="DateOnly" ma:internalName="TentativeCompletion">
      <xsd:simpleType>
        <xsd:restriction base="dms:DateTime"/>
      </xsd:simpleType>
    </xsd:element>
    <xsd:element name="Test" ma:index="35" nillable="true" ma:displayName="Test" ma:format="Dropdown" ma:internalName="Test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975c5ac6-a0cc-43ed-b850-4a2ae59237b6" ContentTypeId="0x01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om1 xmlns="be6fd515-5c0f-4a32-af49-7d9545a18c8c" xsi:nil="true"/>
    <Received_x002f_Sent xmlns="be6fd515-5c0f-4a32-af49-7d9545a18c8c" xsi:nil="true"/>
    <Open_x0020_in_x0020_Outlook xmlns="be6fd515-5c0f-4a32-af49-7d9545a18c8c" xsi:nil="true"/>
    <Divider xmlns="6500fe01-343b-4fb9-a1b0-68ac19d62e01">2019 - DRT International Participation Program</Divider>
    <TaxCatchAll xmlns="6500fe01-343b-4fb9-a1b0-68ac19d62e01"/>
    <Has_x0020_Attachments xmlns="be6fd515-5c0f-4a32-af49-7d9545a18c8c" xsi:nil="true"/>
    <TaxKeywordTaxHTField xmlns="6500fe01-343b-4fb9-a1b0-68ac19d62e01">
      <Terms xmlns="http://schemas.microsoft.com/office/infopath/2007/PartnerControls"/>
    </TaxKeywordTaxHTField>
    <Document_x0020_Status xmlns="6500fe01-343b-4fb9-a1b0-68ac19d62e01">Draft</Document_x0020_Status>
    <To xmlns="be6fd515-5c0f-4a32-af49-7d9545a18c8c" xsi:nil="true"/>
    <_dlc_DocIdPersistId xmlns="6500fe01-343b-4fb9-a1b0-68ac19d62e01" xsi:nil="true"/>
    <Subdivider xmlns="be6fd515-5c0f-4a32-af49-7d9545a18c8c">CRPD Review</Subdivider>
    <mde43ace35fe447ba7def8cdfc96cbe9 xmlns="be6fd515-5c0f-4a32-af49-7d9545a18c8c">
      <Terms xmlns="http://schemas.microsoft.com/office/infopath/2007/PartnerControls"/>
    </mde43ace35fe447ba7def8cdfc96cbe9>
    <TaxCatchAllLabel xmlns="6500fe01-343b-4fb9-a1b0-68ac19d62e01"/>
    <Approver xmlns="6500fe01-343b-4fb9-a1b0-68ac19d62e01">
      <UserInfo>
        <DisplayName/>
        <AccountId xsi:nil="true"/>
        <AccountType/>
      </UserInfo>
    </Approver>
    <_dlc_DocId xmlns="6500fe01-343b-4fb9-a1b0-68ac19d62e01">CJSRDDXZNVE3-149254946-29584</_dlc_DocId>
    <_dlc_DocIdUrl xmlns="6500fe01-343b-4fb9-a1b0-68ac19d62e01">
      <Url>https://australianhrc.sharepoint.com/sites/PolicyWorkspaceDev/_layouts/15/DocIdRedir.aspx?ID=CJSRDDXZNVE3-149254946-29584</Url>
      <Description>CJSRDDXZNVE3-149254946-29584</Description>
    </_dlc_DocIdUrl>
    <_Flow_SignoffStatus xmlns="41270874-d559-4792-b9b8-c5fc63d1dc8f" xsi:nil="true"/>
    <Test xmlns="41270874-d559-4792-b9b8-c5fc63d1dc8f" xsi:nil="true"/>
    <TentativeCompletion xmlns="41270874-d559-4792-b9b8-c5fc63d1dc8f" xsi:nil="true"/>
  </documentManagement>
</p:properties>
</file>

<file path=customXml/itemProps1.xml><?xml version="1.0" encoding="utf-8"?>
<ds:datastoreItem xmlns:ds="http://schemas.openxmlformats.org/officeDocument/2006/customXml" ds:itemID="{8B3A7481-CF58-418D-B62D-4CAD466742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15EDA1-7FFF-4DBA-8EE2-4237265D269D}"/>
</file>

<file path=customXml/itemProps3.xml><?xml version="1.0" encoding="utf-8"?>
<ds:datastoreItem xmlns:ds="http://schemas.openxmlformats.org/officeDocument/2006/customXml" ds:itemID="{3FE786FF-ED34-4FA7-8486-2822600EE682}"/>
</file>

<file path=customXml/itemProps4.xml><?xml version="1.0" encoding="utf-8"?>
<ds:datastoreItem xmlns:ds="http://schemas.openxmlformats.org/officeDocument/2006/customXml" ds:itemID="{2E76E64A-ECAF-4081-9B1B-F34CBD975141}"/>
</file>

<file path=customXml/itemProps5.xml><?xml version="1.0" encoding="utf-8"?>
<ds:datastoreItem xmlns:ds="http://schemas.openxmlformats.org/officeDocument/2006/customXml" ds:itemID="{5C46B963-F289-4239-8E88-61FE26D6213D}"/>
</file>

<file path=customXml/itemProps6.xml><?xml version="1.0" encoding="utf-8"?>
<ds:datastoreItem xmlns:ds="http://schemas.openxmlformats.org/officeDocument/2006/customXml" ds:itemID="{62BD04E3-6897-4000-B2A9-361A2C2FDE9F}"/>
</file>

<file path=customXml/itemProps7.xml><?xml version="1.0" encoding="utf-8"?>
<ds:datastoreItem xmlns:ds="http://schemas.openxmlformats.org/officeDocument/2006/customXml" ds:itemID="{93855055-085C-4E05-89B8-98234C1FFA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 Guidance 2019</dc:title>
  <dc:subject/>
  <dc:creator>Maria Katsabanis</dc:creator>
  <cp:keywords/>
  <dc:description/>
  <cp:lastModifiedBy>Aditi McManus</cp:lastModifiedBy>
  <cp:revision>2</cp:revision>
  <cp:lastPrinted>2016-08-21T23:44:00Z</cp:lastPrinted>
  <dcterms:created xsi:type="dcterms:W3CDTF">2019-05-28T06:28:00Z</dcterms:created>
  <dcterms:modified xsi:type="dcterms:W3CDTF">2019-05-28T06:28:00Z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0x010100AF4330A2710F364294CAEC3D1127A9F6</vt:lpwstr>
  </property>
  <property fmtid="{D5CDD505-2E9C-101B-9397-08002B2CF9AE}" pid="3" name="DocSet Type">
    <vt:lpwstr>Project</vt:lpwstr>
  </property>
  <property fmtid="{D5CDD505-2E9C-101B-9397-08002B2CF9AE}" pid="4" name="Order">
    <vt:r8>100</vt:r8>
  </property>
  <property fmtid="{D5CDD505-2E9C-101B-9397-08002B2CF9AE}" pid="5" name="Business Unit">
    <vt:lpwstr>Policy</vt:lpwstr>
  </property>
  <property fmtid="{D5CDD505-2E9C-101B-9397-08002B2CF9AE}" pid="7" name="DocSet Check">
    <vt:lpwstr/>
  </property>
  <property fmtid="{D5CDD505-2E9C-101B-9397-08002B2CF9AE}" pid="9" name="Library">
    <vt:lpwstr>External Projects</vt:lpwstr>
  </property>
  <property fmtid="{D5CDD505-2E9C-101B-9397-08002B2CF9AE}" pid="10" name="Project Team">
    <vt:lpwstr>;#DRT;#</vt:lpwstr>
  </property>
  <property fmtid="{D5CDD505-2E9C-101B-9397-08002B2CF9AE}" pid="11" name="TaxKeyword">
    <vt:lpwstr/>
  </property>
  <property fmtid="{D5CDD505-2E9C-101B-9397-08002B2CF9AE}" pid="14" name="Document Type">
    <vt:lpwstr/>
  </property>
  <property fmtid="{D5CDD505-2E9C-101B-9397-08002B2CF9AE}" pid="17" name="_dlc_DocIdItemGuid">
    <vt:lpwstr>fdc430d9-d715-4561-8f02-86b761effbc4</vt:lpwstr>
  </property>
</Properties>
</file>