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8F02D" w14:textId="77777777" w:rsidR="00C261F1" w:rsidRPr="00C261F1" w:rsidRDefault="00C261F1" w:rsidP="00C261F1">
      <w:pPr>
        <w:pStyle w:val="MainTitle"/>
      </w:pPr>
      <w:r>
        <w:t xml:space="preserve">Providing an inclusive workplace </w:t>
      </w:r>
      <w:r w:rsidR="00E2591D">
        <w:t xml:space="preserve">and </w:t>
      </w:r>
      <w:r>
        <w:t>service free from disability discrimination</w:t>
      </w:r>
    </w:p>
    <w:p w14:paraId="1258F02E" w14:textId="77777777" w:rsidR="00A355F9" w:rsidRDefault="00C261F1" w:rsidP="00A355F9">
      <w:pPr>
        <w:pStyle w:val="MainTitle"/>
      </w:pPr>
      <w:r>
        <w:t>Guidelines</w:t>
      </w:r>
    </w:p>
    <w:p w14:paraId="1258F030" w14:textId="77777777" w:rsidR="009E4BD0" w:rsidRPr="00AC636D" w:rsidRDefault="009E4BD0" w:rsidP="00AC636D">
      <w:pPr>
        <w:sectPr w:rsidR="009E4BD0" w:rsidRPr="00AC636D" w:rsidSect="00AC636D">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228" w:right="1700" w:bottom="1134" w:left="1418" w:header="277" w:footer="1361" w:gutter="0"/>
          <w:pgNumType w:start="2"/>
          <w:cols w:space="708"/>
          <w:titlePg/>
          <w:docGrid w:linePitch="360"/>
        </w:sectPr>
      </w:pPr>
      <w:bookmarkStart w:id="0" w:name="_Toc209316062"/>
      <w:bookmarkEnd w:id="0"/>
    </w:p>
    <w:p w14:paraId="1258F031" w14:textId="77777777" w:rsidR="00330CED" w:rsidRDefault="00330CED" w:rsidP="00C60343">
      <w:pPr>
        <w:pStyle w:val="TOC1"/>
      </w:pPr>
    </w:p>
    <w:p w14:paraId="621BB7F1" w14:textId="77777777" w:rsidR="00783702" w:rsidRDefault="000B5B68" w:rsidP="00C60343">
      <w:pPr>
        <w:pStyle w:val="TOC1"/>
      </w:pPr>
      <w:r>
        <w:t>Contents</w:t>
      </w:r>
      <w:r w:rsidRPr="000465F1">
        <w:fldChar w:fldCharType="begin"/>
      </w:r>
      <w:r>
        <w:instrText xml:space="preserve"> TOC \o "1-3" \h \z \u </w:instrText>
      </w:r>
      <w:r w:rsidRPr="000465F1">
        <w:fldChar w:fldCharType="separate"/>
      </w:r>
    </w:p>
    <w:p w14:paraId="5C6C70D1" w14:textId="0A931BB8" w:rsidR="00783702" w:rsidRDefault="004A6AB9">
      <w:pPr>
        <w:pStyle w:val="TOC1"/>
        <w:rPr>
          <w:rFonts w:asciiTheme="minorHAnsi" w:eastAsiaTheme="minorEastAsia" w:hAnsiTheme="minorHAnsi" w:cstheme="minorBidi"/>
          <w:b w:val="0"/>
          <w:sz w:val="22"/>
          <w:szCs w:val="22"/>
        </w:rPr>
      </w:pPr>
      <w:hyperlink w:anchor="_Toc3910309" w:history="1">
        <w:r w:rsidR="00783702" w:rsidRPr="00D910E3">
          <w:rPr>
            <w:rStyle w:val="Hyperlink"/>
          </w:rPr>
          <w:t>1</w:t>
        </w:r>
        <w:r w:rsidR="00783702">
          <w:rPr>
            <w:rFonts w:asciiTheme="minorHAnsi" w:eastAsiaTheme="minorEastAsia" w:hAnsiTheme="minorHAnsi" w:cstheme="minorBidi"/>
            <w:b w:val="0"/>
            <w:sz w:val="22"/>
            <w:szCs w:val="22"/>
          </w:rPr>
          <w:tab/>
        </w:r>
        <w:r w:rsidR="00783702" w:rsidRPr="00D910E3">
          <w:rPr>
            <w:rStyle w:val="Hyperlink"/>
          </w:rPr>
          <w:t>Purpose</w:t>
        </w:r>
        <w:r w:rsidR="00783702">
          <w:rPr>
            <w:webHidden/>
          </w:rPr>
          <w:tab/>
        </w:r>
        <w:r w:rsidR="00783702">
          <w:rPr>
            <w:webHidden/>
          </w:rPr>
          <w:fldChar w:fldCharType="begin"/>
        </w:r>
        <w:r w:rsidR="00783702">
          <w:rPr>
            <w:webHidden/>
          </w:rPr>
          <w:instrText xml:space="preserve"> PAGEREF _Toc3910309 \h </w:instrText>
        </w:r>
        <w:r w:rsidR="00783702">
          <w:rPr>
            <w:webHidden/>
          </w:rPr>
        </w:r>
        <w:r w:rsidR="00783702">
          <w:rPr>
            <w:webHidden/>
          </w:rPr>
          <w:fldChar w:fldCharType="separate"/>
        </w:r>
        <w:r w:rsidR="00783702">
          <w:rPr>
            <w:webHidden/>
          </w:rPr>
          <w:t>4</w:t>
        </w:r>
        <w:r w:rsidR="00783702">
          <w:rPr>
            <w:webHidden/>
          </w:rPr>
          <w:fldChar w:fldCharType="end"/>
        </w:r>
      </w:hyperlink>
    </w:p>
    <w:p w14:paraId="4730DAB7" w14:textId="2F822D9B" w:rsidR="00783702" w:rsidRDefault="004A6AB9">
      <w:pPr>
        <w:pStyle w:val="TOC1"/>
        <w:rPr>
          <w:rFonts w:asciiTheme="minorHAnsi" w:eastAsiaTheme="minorEastAsia" w:hAnsiTheme="minorHAnsi" w:cstheme="minorBidi"/>
          <w:b w:val="0"/>
          <w:sz w:val="22"/>
          <w:szCs w:val="22"/>
        </w:rPr>
      </w:pPr>
      <w:hyperlink w:anchor="_Toc3910310" w:history="1">
        <w:r w:rsidR="00783702" w:rsidRPr="00D910E3">
          <w:rPr>
            <w:rStyle w:val="Hyperlink"/>
          </w:rPr>
          <w:t>2</w:t>
        </w:r>
        <w:r w:rsidR="00783702">
          <w:rPr>
            <w:rFonts w:asciiTheme="minorHAnsi" w:eastAsiaTheme="minorEastAsia" w:hAnsiTheme="minorHAnsi" w:cstheme="minorBidi"/>
            <w:b w:val="0"/>
            <w:sz w:val="22"/>
            <w:szCs w:val="22"/>
          </w:rPr>
          <w:tab/>
        </w:r>
        <w:r w:rsidR="00783702" w:rsidRPr="00D910E3">
          <w:rPr>
            <w:rStyle w:val="Hyperlink"/>
          </w:rPr>
          <w:t>Defining disability</w:t>
        </w:r>
        <w:r w:rsidR="00783702">
          <w:rPr>
            <w:webHidden/>
          </w:rPr>
          <w:tab/>
        </w:r>
        <w:r w:rsidR="00783702">
          <w:rPr>
            <w:webHidden/>
          </w:rPr>
          <w:fldChar w:fldCharType="begin"/>
        </w:r>
        <w:r w:rsidR="00783702">
          <w:rPr>
            <w:webHidden/>
          </w:rPr>
          <w:instrText xml:space="preserve"> PAGEREF _Toc3910310 \h </w:instrText>
        </w:r>
        <w:r w:rsidR="00783702">
          <w:rPr>
            <w:webHidden/>
          </w:rPr>
        </w:r>
        <w:r w:rsidR="00783702">
          <w:rPr>
            <w:webHidden/>
          </w:rPr>
          <w:fldChar w:fldCharType="separate"/>
        </w:r>
        <w:r w:rsidR="00783702">
          <w:rPr>
            <w:webHidden/>
          </w:rPr>
          <w:t>4</w:t>
        </w:r>
        <w:r w:rsidR="00783702">
          <w:rPr>
            <w:webHidden/>
          </w:rPr>
          <w:fldChar w:fldCharType="end"/>
        </w:r>
      </w:hyperlink>
    </w:p>
    <w:p w14:paraId="384381B0" w14:textId="3F7652D7" w:rsidR="00783702" w:rsidRDefault="004A6AB9">
      <w:pPr>
        <w:pStyle w:val="TOC1"/>
        <w:rPr>
          <w:rFonts w:asciiTheme="minorHAnsi" w:eastAsiaTheme="minorEastAsia" w:hAnsiTheme="minorHAnsi" w:cstheme="minorBidi"/>
          <w:b w:val="0"/>
          <w:sz w:val="22"/>
          <w:szCs w:val="22"/>
        </w:rPr>
      </w:pPr>
      <w:hyperlink w:anchor="_Toc3910311" w:history="1">
        <w:r w:rsidR="00783702" w:rsidRPr="00D910E3">
          <w:rPr>
            <w:rStyle w:val="Hyperlink"/>
          </w:rPr>
          <w:t>3</w:t>
        </w:r>
        <w:r w:rsidR="00783702">
          <w:rPr>
            <w:rFonts w:asciiTheme="minorHAnsi" w:eastAsiaTheme="minorEastAsia" w:hAnsiTheme="minorHAnsi" w:cstheme="minorBidi"/>
            <w:b w:val="0"/>
            <w:sz w:val="22"/>
            <w:szCs w:val="22"/>
          </w:rPr>
          <w:tab/>
        </w:r>
        <w:r w:rsidR="00783702" w:rsidRPr="00D910E3">
          <w:rPr>
            <w:rStyle w:val="Hyperlink"/>
          </w:rPr>
          <w:t>Models of disability</w:t>
        </w:r>
        <w:r w:rsidR="00783702">
          <w:rPr>
            <w:webHidden/>
          </w:rPr>
          <w:tab/>
        </w:r>
        <w:r w:rsidR="00783702">
          <w:rPr>
            <w:webHidden/>
          </w:rPr>
          <w:fldChar w:fldCharType="begin"/>
        </w:r>
        <w:r w:rsidR="00783702">
          <w:rPr>
            <w:webHidden/>
          </w:rPr>
          <w:instrText xml:space="preserve"> PAGEREF _Toc3910311 \h </w:instrText>
        </w:r>
        <w:r w:rsidR="00783702">
          <w:rPr>
            <w:webHidden/>
          </w:rPr>
        </w:r>
        <w:r w:rsidR="00783702">
          <w:rPr>
            <w:webHidden/>
          </w:rPr>
          <w:fldChar w:fldCharType="separate"/>
        </w:r>
        <w:r w:rsidR="00783702">
          <w:rPr>
            <w:webHidden/>
          </w:rPr>
          <w:t>5</w:t>
        </w:r>
        <w:r w:rsidR="00783702">
          <w:rPr>
            <w:webHidden/>
          </w:rPr>
          <w:fldChar w:fldCharType="end"/>
        </w:r>
      </w:hyperlink>
    </w:p>
    <w:p w14:paraId="10D3034C" w14:textId="4C08CA5E" w:rsidR="00783702" w:rsidRDefault="004A6AB9">
      <w:pPr>
        <w:pStyle w:val="TOC1"/>
        <w:rPr>
          <w:rFonts w:asciiTheme="minorHAnsi" w:eastAsiaTheme="minorEastAsia" w:hAnsiTheme="minorHAnsi" w:cstheme="minorBidi"/>
          <w:b w:val="0"/>
          <w:sz w:val="22"/>
          <w:szCs w:val="22"/>
        </w:rPr>
      </w:pPr>
      <w:hyperlink w:anchor="_Toc3910312" w:history="1">
        <w:r w:rsidR="00783702" w:rsidRPr="00D910E3">
          <w:rPr>
            <w:rStyle w:val="Hyperlink"/>
          </w:rPr>
          <w:t>4</w:t>
        </w:r>
        <w:r w:rsidR="00783702">
          <w:rPr>
            <w:rFonts w:asciiTheme="minorHAnsi" w:eastAsiaTheme="minorEastAsia" w:hAnsiTheme="minorHAnsi" w:cstheme="minorBidi"/>
            <w:b w:val="0"/>
            <w:sz w:val="22"/>
            <w:szCs w:val="22"/>
          </w:rPr>
          <w:tab/>
        </w:r>
        <w:r w:rsidR="00783702" w:rsidRPr="00D910E3">
          <w:rPr>
            <w:rStyle w:val="Hyperlink"/>
          </w:rPr>
          <w:t>Some statistics</w:t>
        </w:r>
        <w:r w:rsidR="00783702">
          <w:rPr>
            <w:webHidden/>
          </w:rPr>
          <w:tab/>
        </w:r>
        <w:r w:rsidR="00783702">
          <w:rPr>
            <w:webHidden/>
          </w:rPr>
          <w:fldChar w:fldCharType="begin"/>
        </w:r>
        <w:r w:rsidR="00783702">
          <w:rPr>
            <w:webHidden/>
          </w:rPr>
          <w:instrText xml:space="preserve"> PAGEREF _Toc3910312 \h </w:instrText>
        </w:r>
        <w:r w:rsidR="00783702">
          <w:rPr>
            <w:webHidden/>
          </w:rPr>
        </w:r>
        <w:r w:rsidR="00783702">
          <w:rPr>
            <w:webHidden/>
          </w:rPr>
          <w:fldChar w:fldCharType="separate"/>
        </w:r>
        <w:r w:rsidR="00783702">
          <w:rPr>
            <w:webHidden/>
          </w:rPr>
          <w:t>6</w:t>
        </w:r>
        <w:r w:rsidR="00783702">
          <w:rPr>
            <w:webHidden/>
          </w:rPr>
          <w:fldChar w:fldCharType="end"/>
        </w:r>
      </w:hyperlink>
    </w:p>
    <w:p w14:paraId="0A324398" w14:textId="26A12D66" w:rsidR="00783702" w:rsidRDefault="004A6AB9">
      <w:pPr>
        <w:pStyle w:val="TOC1"/>
        <w:rPr>
          <w:rFonts w:asciiTheme="minorHAnsi" w:eastAsiaTheme="minorEastAsia" w:hAnsiTheme="minorHAnsi" w:cstheme="minorBidi"/>
          <w:b w:val="0"/>
          <w:sz w:val="22"/>
          <w:szCs w:val="22"/>
        </w:rPr>
      </w:pPr>
      <w:hyperlink w:anchor="_Toc3910313" w:history="1">
        <w:r w:rsidR="00783702" w:rsidRPr="00D910E3">
          <w:rPr>
            <w:rStyle w:val="Hyperlink"/>
          </w:rPr>
          <w:t>5</w:t>
        </w:r>
        <w:r w:rsidR="00783702">
          <w:rPr>
            <w:rFonts w:asciiTheme="minorHAnsi" w:eastAsiaTheme="minorEastAsia" w:hAnsiTheme="minorHAnsi" w:cstheme="minorBidi"/>
            <w:b w:val="0"/>
            <w:sz w:val="22"/>
            <w:szCs w:val="22"/>
          </w:rPr>
          <w:tab/>
        </w:r>
        <w:r w:rsidR="00783702" w:rsidRPr="00D910E3">
          <w:rPr>
            <w:rStyle w:val="Hyperlink"/>
          </w:rPr>
          <w:t>Legal and Policy Framework</w:t>
        </w:r>
        <w:r w:rsidR="00783702">
          <w:rPr>
            <w:webHidden/>
          </w:rPr>
          <w:tab/>
        </w:r>
        <w:r w:rsidR="00783702">
          <w:rPr>
            <w:webHidden/>
          </w:rPr>
          <w:fldChar w:fldCharType="begin"/>
        </w:r>
        <w:r w:rsidR="00783702">
          <w:rPr>
            <w:webHidden/>
          </w:rPr>
          <w:instrText xml:space="preserve"> PAGEREF _Toc3910313 \h </w:instrText>
        </w:r>
        <w:r w:rsidR="00783702">
          <w:rPr>
            <w:webHidden/>
          </w:rPr>
        </w:r>
        <w:r w:rsidR="00783702">
          <w:rPr>
            <w:webHidden/>
          </w:rPr>
          <w:fldChar w:fldCharType="separate"/>
        </w:r>
        <w:r w:rsidR="00783702">
          <w:rPr>
            <w:webHidden/>
          </w:rPr>
          <w:t>7</w:t>
        </w:r>
        <w:r w:rsidR="00783702">
          <w:rPr>
            <w:webHidden/>
          </w:rPr>
          <w:fldChar w:fldCharType="end"/>
        </w:r>
      </w:hyperlink>
    </w:p>
    <w:p w14:paraId="4557CE8C" w14:textId="620151DD" w:rsidR="00783702" w:rsidRDefault="004A6AB9">
      <w:pPr>
        <w:pStyle w:val="TOC2"/>
        <w:rPr>
          <w:rFonts w:asciiTheme="minorHAnsi" w:eastAsiaTheme="minorEastAsia" w:hAnsiTheme="minorHAnsi" w:cstheme="minorBidi"/>
          <w:b w:val="0"/>
          <w:i w:val="0"/>
          <w:sz w:val="22"/>
          <w:szCs w:val="22"/>
        </w:rPr>
      </w:pPr>
      <w:hyperlink w:anchor="_Toc3910314" w:history="1">
        <w:r w:rsidR="00783702" w:rsidRPr="00D910E3">
          <w:rPr>
            <w:rStyle w:val="Hyperlink"/>
          </w:rPr>
          <w:t>5.1</w:t>
        </w:r>
        <w:r w:rsidR="00783702">
          <w:rPr>
            <w:rFonts w:asciiTheme="minorHAnsi" w:eastAsiaTheme="minorEastAsia" w:hAnsiTheme="minorHAnsi" w:cstheme="minorBidi"/>
            <w:b w:val="0"/>
            <w:i w:val="0"/>
            <w:sz w:val="22"/>
            <w:szCs w:val="22"/>
          </w:rPr>
          <w:tab/>
        </w:r>
        <w:r w:rsidR="00783702" w:rsidRPr="00D910E3">
          <w:rPr>
            <w:rStyle w:val="Hyperlink"/>
          </w:rPr>
          <w:t>The Convention on the Rights of Persons with Disabilities (CRPD)</w:t>
        </w:r>
        <w:r w:rsidR="00783702">
          <w:rPr>
            <w:webHidden/>
          </w:rPr>
          <w:tab/>
        </w:r>
        <w:r w:rsidR="00783702">
          <w:rPr>
            <w:webHidden/>
          </w:rPr>
          <w:fldChar w:fldCharType="begin"/>
        </w:r>
        <w:r w:rsidR="00783702">
          <w:rPr>
            <w:webHidden/>
          </w:rPr>
          <w:instrText xml:space="preserve"> PAGEREF _Toc3910314 \h </w:instrText>
        </w:r>
        <w:r w:rsidR="00783702">
          <w:rPr>
            <w:webHidden/>
          </w:rPr>
        </w:r>
        <w:r w:rsidR="00783702">
          <w:rPr>
            <w:webHidden/>
          </w:rPr>
          <w:fldChar w:fldCharType="separate"/>
        </w:r>
        <w:r w:rsidR="00783702">
          <w:rPr>
            <w:webHidden/>
          </w:rPr>
          <w:t>7</w:t>
        </w:r>
        <w:r w:rsidR="00783702">
          <w:rPr>
            <w:webHidden/>
          </w:rPr>
          <w:fldChar w:fldCharType="end"/>
        </w:r>
      </w:hyperlink>
    </w:p>
    <w:p w14:paraId="549BB0C4" w14:textId="7B953971" w:rsidR="00783702" w:rsidRDefault="004A6AB9">
      <w:pPr>
        <w:pStyle w:val="TOC2"/>
        <w:rPr>
          <w:rFonts w:asciiTheme="minorHAnsi" w:eastAsiaTheme="minorEastAsia" w:hAnsiTheme="minorHAnsi" w:cstheme="minorBidi"/>
          <w:b w:val="0"/>
          <w:i w:val="0"/>
          <w:sz w:val="22"/>
          <w:szCs w:val="22"/>
        </w:rPr>
      </w:pPr>
      <w:hyperlink w:anchor="_Toc3910315" w:history="1">
        <w:r w:rsidR="00783702" w:rsidRPr="00D910E3">
          <w:rPr>
            <w:rStyle w:val="Hyperlink"/>
          </w:rPr>
          <w:t>5.2</w:t>
        </w:r>
        <w:r w:rsidR="00783702">
          <w:rPr>
            <w:rFonts w:asciiTheme="minorHAnsi" w:eastAsiaTheme="minorEastAsia" w:hAnsiTheme="minorHAnsi" w:cstheme="minorBidi"/>
            <w:b w:val="0"/>
            <w:i w:val="0"/>
            <w:sz w:val="22"/>
            <w:szCs w:val="22"/>
          </w:rPr>
          <w:tab/>
        </w:r>
        <w:r w:rsidR="00783702" w:rsidRPr="00D910E3">
          <w:rPr>
            <w:rStyle w:val="Hyperlink"/>
          </w:rPr>
          <w:t>The Disability Discrimination Act 1992 (Cth) (Disability Discrimination Act)</w:t>
        </w:r>
        <w:r w:rsidR="00783702">
          <w:rPr>
            <w:webHidden/>
          </w:rPr>
          <w:tab/>
        </w:r>
        <w:r w:rsidR="00783702">
          <w:rPr>
            <w:webHidden/>
          </w:rPr>
          <w:fldChar w:fldCharType="begin"/>
        </w:r>
        <w:r w:rsidR="00783702">
          <w:rPr>
            <w:webHidden/>
          </w:rPr>
          <w:instrText xml:space="preserve"> PAGEREF _Toc3910315 \h </w:instrText>
        </w:r>
        <w:r w:rsidR="00783702">
          <w:rPr>
            <w:webHidden/>
          </w:rPr>
        </w:r>
        <w:r w:rsidR="00783702">
          <w:rPr>
            <w:webHidden/>
          </w:rPr>
          <w:fldChar w:fldCharType="separate"/>
        </w:r>
        <w:r w:rsidR="00783702">
          <w:rPr>
            <w:webHidden/>
          </w:rPr>
          <w:t>7</w:t>
        </w:r>
        <w:r w:rsidR="00783702">
          <w:rPr>
            <w:webHidden/>
          </w:rPr>
          <w:fldChar w:fldCharType="end"/>
        </w:r>
      </w:hyperlink>
    </w:p>
    <w:p w14:paraId="73D93C39" w14:textId="04C08D89" w:rsidR="00783702" w:rsidRDefault="004A6AB9">
      <w:pPr>
        <w:pStyle w:val="TOC2"/>
        <w:rPr>
          <w:rFonts w:asciiTheme="minorHAnsi" w:eastAsiaTheme="minorEastAsia" w:hAnsiTheme="minorHAnsi" w:cstheme="minorBidi"/>
          <w:b w:val="0"/>
          <w:i w:val="0"/>
          <w:sz w:val="22"/>
          <w:szCs w:val="22"/>
        </w:rPr>
      </w:pPr>
      <w:hyperlink w:anchor="_Toc3910316" w:history="1">
        <w:r w:rsidR="00783702" w:rsidRPr="00D910E3">
          <w:rPr>
            <w:rStyle w:val="Hyperlink"/>
          </w:rPr>
          <w:t>5.3</w:t>
        </w:r>
        <w:r w:rsidR="00783702">
          <w:rPr>
            <w:rFonts w:asciiTheme="minorHAnsi" w:eastAsiaTheme="minorEastAsia" w:hAnsiTheme="minorHAnsi" w:cstheme="minorBidi"/>
            <w:b w:val="0"/>
            <w:i w:val="0"/>
            <w:sz w:val="22"/>
            <w:szCs w:val="22"/>
          </w:rPr>
          <w:tab/>
        </w:r>
        <w:r w:rsidR="00783702" w:rsidRPr="00D910E3">
          <w:rPr>
            <w:rStyle w:val="Hyperlink"/>
          </w:rPr>
          <w:t>The Australian Human Rights Commission Act 1986 (Cth) (Australian Human Rights Commission Act)</w:t>
        </w:r>
        <w:r w:rsidR="00783702">
          <w:rPr>
            <w:webHidden/>
          </w:rPr>
          <w:tab/>
        </w:r>
        <w:r w:rsidR="00783702">
          <w:rPr>
            <w:webHidden/>
          </w:rPr>
          <w:fldChar w:fldCharType="begin"/>
        </w:r>
        <w:r w:rsidR="00783702">
          <w:rPr>
            <w:webHidden/>
          </w:rPr>
          <w:instrText xml:space="preserve"> PAGEREF _Toc3910316 \h </w:instrText>
        </w:r>
        <w:r w:rsidR="00783702">
          <w:rPr>
            <w:webHidden/>
          </w:rPr>
        </w:r>
        <w:r w:rsidR="00783702">
          <w:rPr>
            <w:webHidden/>
          </w:rPr>
          <w:fldChar w:fldCharType="separate"/>
        </w:r>
        <w:r w:rsidR="00783702">
          <w:rPr>
            <w:webHidden/>
          </w:rPr>
          <w:t>9</w:t>
        </w:r>
        <w:r w:rsidR="00783702">
          <w:rPr>
            <w:webHidden/>
          </w:rPr>
          <w:fldChar w:fldCharType="end"/>
        </w:r>
      </w:hyperlink>
    </w:p>
    <w:p w14:paraId="6FE83B8F" w14:textId="7133669A" w:rsidR="00783702" w:rsidRDefault="004A6AB9">
      <w:pPr>
        <w:pStyle w:val="TOC2"/>
        <w:rPr>
          <w:rFonts w:asciiTheme="minorHAnsi" w:eastAsiaTheme="minorEastAsia" w:hAnsiTheme="minorHAnsi" w:cstheme="minorBidi"/>
          <w:b w:val="0"/>
          <w:i w:val="0"/>
          <w:sz w:val="22"/>
          <w:szCs w:val="22"/>
        </w:rPr>
      </w:pPr>
      <w:hyperlink w:anchor="_Toc3910317" w:history="1">
        <w:r w:rsidR="00783702" w:rsidRPr="00D910E3">
          <w:rPr>
            <w:rStyle w:val="Hyperlink"/>
          </w:rPr>
          <w:t>5.4</w:t>
        </w:r>
        <w:r w:rsidR="00783702">
          <w:rPr>
            <w:rFonts w:asciiTheme="minorHAnsi" w:eastAsiaTheme="minorEastAsia" w:hAnsiTheme="minorHAnsi" w:cstheme="minorBidi"/>
            <w:b w:val="0"/>
            <w:i w:val="0"/>
            <w:sz w:val="22"/>
            <w:szCs w:val="22"/>
          </w:rPr>
          <w:tab/>
        </w:r>
        <w:r w:rsidR="00783702" w:rsidRPr="00D910E3">
          <w:rPr>
            <w:rStyle w:val="Hyperlink"/>
          </w:rPr>
          <w:t>The Fair Work Act 2009 (Cth) (Fair Work Act)</w:t>
        </w:r>
        <w:r w:rsidR="00783702">
          <w:rPr>
            <w:webHidden/>
          </w:rPr>
          <w:tab/>
        </w:r>
        <w:r w:rsidR="00783702">
          <w:rPr>
            <w:webHidden/>
          </w:rPr>
          <w:fldChar w:fldCharType="begin"/>
        </w:r>
        <w:r w:rsidR="00783702">
          <w:rPr>
            <w:webHidden/>
          </w:rPr>
          <w:instrText xml:space="preserve"> PAGEREF _Toc3910317 \h </w:instrText>
        </w:r>
        <w:r w:rsidR="00783702">
          <w:rPr>
            <w:webHidden/>
          </w:rPr>
        </w:r>
        <w:r w:rsidR="00783702">
          <w:rPr>
            <w:webHidden/>
          </w:rPr>
          <w:fldChar w:fldCharType="separate"/>
        </w:r>
        <w:r w:rsidR="00783702">
          <w:rPr>
            <w:webHidden/>
          </w:rPr>
          <w:t>9</w:t>
        </w:r>
        <w:r w:rsidR="00783702">
          <w:rPr>
            <w:webHidden/>
          </w:rPr>
          <w:fldChar w:fldCharType="end"/>
        </w:r>
      </w:hyperlink>
    </w:p>
    <w:p w14:paraId="3B41C9AC" w14:textId="1525603D" w:rsidR="00783702" w:rsidRDefault="004A6AB9">
      <w:pPr>
        <w:pStyle w:val="TOC2"/>
        <w:rPr>
          <w:rFonts w:asciiTheme="minorHAnsi" w:eastAsiaTheme="minorEastAsia" w:hAnsiTheme="minorHAnsi" w:cstheme="minorBidi"/>
          <w:b w:val="0"/>
          <w:i w:val="0"/>
          <w:sz w:val="22"/>
          <w:szCs w:val="22"/>
        </w:rPr>
      </w:pPr>
      <w:hyperlink w:anchor="_Toc3910318" w:history="1">
        <w:r w:rsidR="00783702" w:rsidRPr="00D910E3">
          <w:rPr>
            <w:rStyle w:val="Hyperlink"/>
          </w:rPr>
          <w:t>5.5</w:t>
        </w:r>
        <w:r w:rsidR="00783702">
          <w:rPr>
            <w:rFonts w:asciiTheme="minorHAnsi" w:eastAsiaTheme="minorEastAsia" w:hAnsiTheme="minorHAnsi" w:cstheme="minorBidi"/>
            <w:b w:val="0"/>
            <w:i w:val="0"/>
            <w:sz w:val="22"/>
            <w:szCs w:val="22"/>
          </w:rPr>
          <w:tab/>
        </w:r>
        <w:r w:rsidR="00783702" w:rsidRPr="00D910E3">
          <w:rPr>
            <w:rStyle w:val="Hyperlink"/>
          </w:rPr>
          <w:t>The Public Service Act 1999 (Cth) (Public Service Act) and Australian Public Service (APS) Values</w:t>
        </w:r>
        <w:r w:rsidR="00783702">
          <w:rPr>
            <w:webHidden/>
          </w:rPr>
          <w:tab/>
        </w:r>
        <w:r w:rsidR="00783702">
          <w:rPr>
            <w:webHidden/>
          </w:rPr>
          <w:fldChar w:fldCharType="begin"/>
        </w:r>
        <w:r w:rsidR="00783702">
          <w:rPr>
            <w:webHidden/>
          </w:rPr>
          <w:instrText xml:space="preserve"> PAGEREF _Toc3910318 \h </w:instrText>
        </w:r>
        <w:r w:rsidR="00783702">
          <w:rPr>
            <w:webHidden/>
          </w:rPr>
        </w:r>
        <w:r w:rsidR="00783702">
          <w:rPr>
            <w:webHidden/>
          </w:rPr>
          <w:fldChar w:fldCharType="separate"/>
        </w:r>
        <w:r w:rsidR="00783702">
          <w:rPr>
            <w:webHidden/>
          </w:rPr>
          <w:t>10</w:t>
        </w:r>
        <w:r w:rsidR="00783702">
          <w:rPr>
            <w:webHidden/>
          </w:rPr>
          <w:fldChar w:fldCharType="end"/>
        </w:r>
      </w:hyperlink>
    </w:p>
    <w:p w14:paraId="65E2948A" w14:textId="4482915A" w:rsidR="00783702" w:rsidRDefault="004A6AB9">
      <w:pPr>
        <w:pStyle w:val="TOC2"/>
        <w:rPr>
          <w:rFonts w:asciiTheme="minorHAnsi" w:eastAsiaTheme="minorEastAsia" w:hAnsiTheme="minorHAnsi" w:cstheme="minorBidi"/>
          <w:b w:val="0"/>
          <w:i w:val="0"/>
          <w:sz w:val="22"/>
          <w:szCs w:val="22"/>
        </w:rPr>
      </w:pPr>
      <w:hyperlink w:anchor="_Toc3910319" w:history="1">
        <w:r w:rsidR="00783702" w:rsidRPr="00D910E3">
          <w:rPr>
            <w:rStyle w:val="Hyperlink"/>
          </w:rPr>
          <w:t>5.6</w:t>
        </w:r>
        <w:r w:rsidR="00783702">
          <w:rPr>
            <w:rFonts w:asciiTheme="minorHAnsi" w:eastAsiaTheme="minorEastAsia" w:hAnsiTheme="minorHAnsi" w:cstheme="minorBidi"/>
            <w:b w:val="0"/>
            <w:i w:val="0"/>
            <w:sz w:val="22"/>
            <w:szCs w:val="22"/>
          </w:rPr>
          <w:tab/>
        </w:r>
        <w:r w:rsidR="00783702" w:rsidRPr="00D910E3">
          <w:rPr>
            <w:rStyle w:val="Hyperlink"/>
          </w:rPr>
          <w:t>The National Disability Strategy (the Strategy)</w:t>
        </w:r>
        <w:r w:rsidR="00783702">
          <w:rPr>
            <w:webHidden/>
          </w:rPr>
          <w:tab/>
        </w:r>
        <w:r w:rsidR="00783702">
          <w:rPr>
            <w:webHidden/>
          </w:rPr>
          <w:fldChar w:fldCharType="begin"/>
        </w:r>
        <w:r w:rsidR="00783702">
          <w:rPr>
            <w:webHidden/>
          </w:rPr>
          <w:instrText xml:space="preserve"> PAGEREF _Toc3910319 \h </w:instrText>
        </w:r>
        <w:r w:rsidR="00783702">
          <w:rPr>
            <w:webHidden/>
          </w:rPr>
        </w:r>
        <w:r w:rsidR="00783702">
          <w:rPr>
            <w:webHidden/>
          </w:rPr>
          <w:fldChar w:fldCharType="separate"/>
        </w:r>
        <w:r w:rsidR="00783702">
          <w:rPr>
            <w:webHidden/>
          </w:rPr>
          <w:t>10</w:t>
        </w:r>
        <w:r w:rsidR="00783702">
          <w:rPr>
            <w:webHidden/>
          </w:rPr>
          <w:fldChar w:fldCharType="end"/>
        </w:r>
      </w:hyperlink>
    </w:p>
    <w:p w14:paraId="40694FCB" w14:textId="087FBA7C" w:rsidR="00783702" w:rsidRDefault="004A6AB9">
      <w:pPr>
        <w:pStyle w:val="TOC2"/>
        <w:rPr>
          <w:rFonts w:asciiTheme="minorHAnsi" w:eastAsiaTheme="minorEastAsia" w:hAnsiTheme="minorHAnsi" w:cstheme="minorBidi"/>
          <w:b w:val="0"/>
          <w:i w:val="0"/>
          <w:sz w:val="22"/>
          <w:szCs w:val="22"/>
        </w:rPr>
      </w:pPr>
      <w:hyperlink w:anchor="_Toc3910320" w:history="1">
        <w:r w:rsidR="00783702" w:rsidRPr="00D910E3">
          <w:rPr>
            <w:rStyle w:val="Hyperlink"/>
          </w:rPr>
          <w:t>5.7</w:t>
        </w:r>
        <w:r w:rsidR="00783702">
          <w:rPr>
            <w:rFonts w:asciiTheme="minorHAnsi" w:eastAsiaTheme="minorEastAsia" w:hAnsiTheme="minorHAnsi" w:cstheme="minorBidi"/>
            <w:b w:val="0"/>
            <w:i w:val="0"/>
            <w:sz w:val="22"/>
            <w:szCs w:val="22"/>
          </w:rPr>
          <w:tab/>
        </w:r>
        <w:r w:rsidR="00783702" w:rsidRPr="00D910E3">
          <w:rPr>
            <w:rStyle w:val="Hyperlink"/>
          </w:rPr>
          <w:t>The Commission’s Diversity Strategy</w:t>
        </w:r>
        <w:r w:rsidR="00783702">
          <w:rPr>
            <w:webHidden/>
          </w:rPr>
          <w:tab/>
        </w:r>
        <w:r w:rsidR="00783702">
          <w:rPr>
            <w:webHidden/>
          </w:rPr>
          <w:fldChar w:fldCharType="begin"/>
        </w:r>
        <w:r w:rsidR="00783702">
          <w:rPr>
            <w:webHidden/>
          </w:rPr>
          <w:instrText xml:space="preserve"> PAGEREF _Toc3910320 \h </w:instrText>
        </w:r>
        <w:r w:rsidR="00783702">
          <w:rPr>
            <w:webHidden/>
          </w:rPr>
        </w:r>
        <w:r w:rsidR="00783702">
          <w:rPr>
            <w:webHidden/>
          </w:rPr>
          <w:fldChar w:fldCharType="separate"/>
        </w:r>
        <w:r w:rsidR="00783702">
          <w:rPr>
            <w:webHidden/>
          </w:rPr>
          <w:t>10</w:t>
        </w:r>
        <w:r w:rsidR="00783702">
          <w:rPr>
            <w:webHidden/>
          </w:rPr>
          <w:fldChar w:fldCharType="end"/>
        </w:r>
      </w:hyperlink>
    </w:p>
    <w:p w14:paraId="2326FA89" w14:textId="07DCB547" w:rsidR="00783702" w:rsidRDefault="004A6AB9">
      <w:pPr>
        <w:pStyle w:val="TOC2"/>
        <w:rPr>
          <w:rFonts w:asciiTheme="minorHAnsi" w:eastAsiaTheme="minorEastAsia" w:hAnsiTheme="minorHAnsi" w:cstheme="minorBidi"/>
          <w:b w:val="0"/>
          <w:i w:val="0"/>
          <w:sz w:val="22"/>
          <w:szCs w:val="22"/>
        </w:rPr>
      </w:pPr>
      <w:hyperlink w:anchor="_Toc3910321" w:history="1">
        <w:r w:rsidR="00783702" w:rsidRPr="00D910E3">
          <w:rPr>
            <w:rStyle w:val="Hyperlink"/>
          </w:rPr>
          <w:t>5.8</w:t>
        </w:r>
        <w:r w:rsidR="00783702">
          <w:rPr>
            <w:rFonts w:asciiTheme="minorHAnsi" w:eastAsiaTheme="minorEastAsia" w:hAnsiTheme="minorHAnsi" w:cstheme="minorBidi"/>
            <w:b w:val="0"/>
            <w:i w:val="0"/>
            <w:sz w:val="22"/>
            <w:szCs w:val="22"/>
          </w:rPr>
          <w:tab/>
        </w:r>
        <w:r w:rsidR="00783702" w:rsidRPr="00D910E3">
          <w:rPr>
            <w:rStyle w:val="Hyperlink"/>
          </w:rPr>
          <w:t>The Commission’s Reasonable Adjustment Policy</w:t>
        </w:r>
        <w:r w:rsidR="00783702">
          <w:rPr>
            <w:webHidden/>
          </w:rPr>
          <w:tab/>
        </w:r>
        <w:r w:rsidR="00783702">
          <w:rPr>
            <w:webHidden/>
          </w:rPr>
          <w:fldChar w:fldCharType="begin"/>
        </w:r>
        <w:r w:rsidR="00783702">
          <w:rPr>
            <w:webHidden/>
          </w:rPr>
          <w:instrText xml:space="preserve"> PAGEREF _Toc3910321 \h </w:instrText>
        </w:r>
        <w:r w:rsidR="00783702">
          <w:rPr>
            <w:webHidden/>
          </w:rPr>
        </w:r>
        <w:r w:rsidR="00783702">
          <w:rPr>
            <w:webHidden/>
          </w:rPr>
          <w:fldChar w:fldCharType="separate"/>
        </w:r>
        <w:r w:rsidR="00783702">
          <w:rPr>
            <w:webHidden/>
          </w:rPr>
          <w:t>11</w:t>
        </w:r>
        <w:r w:rsidR="00783702">
          <w:rPr>
            <w:webHidden/>
          </w:rPr>
          <w:fldChar w:fldCharType="end"/>
        </w:r>
      </w:hyperlink>
    </w:p>
    <w:p w14:paraId="296620CE" w14:textId="528B50B2" w:rsidR="00783702" w:rsidRDefault="004A6AB9">
      <w:pPr>
        <w:pStyle w:val="TOC1"/>
        <w:rPr>
          <w:rFonts w:asciiTheme="minorHAnsi" w:eastAsiaTheme="minorEastAsia" w:hAnsiTheme="minorHAnsi" w:cstheme="minorBidi"/>
          <w:b w:val="0"/>
          <w:sz w:val="22"/>
          <w:szCs w:val="22"/>
        </w:rPr>
      </w:pPr>
      <w:hyperlink w:anchor="_Toc3910322" w:history="1">
        <w:r w:rsidR="00783702" w:rsidRPr="00D910E3">
          <w:rPr>
            <w:rStyle w:val="Hyperlink"/>
          </w:rPr>
          <w:t>6</w:t>
        </w:r>
        <w:r w:rsidR="00783702">
          <w:rPr>
            <w:rFonts w:asciiTheme="minorHAnsi" w:eastAsiaTheme="minorEastAsia" w:hAnsiTheme="minorHAnsi" w:cstheme="minorBidi"/>
            <w:b w:val="0"/>
            <w:sz w:val="22"/>
            <w:szCs w:val="22"/>
          </w:rPr>
          <w:tab/>
        </w:r>
        <w:r w:rsidR="00783702" w:rsidRPr="00D910E3">
          <w:rPr>
            <w:rStyle w:val="Hyperlink"/>
          </w:rPr>
          <w:t>Inclusion in practice</w:t>
        </w:r>
        <w:r w:rsidR="00783702">
          <w:rPr>
            <w:webHidden/>
          </w:rPr>
          <w:tab/>
        </w:r>
        <w:r w:rsidR="00783702">
          <w:rPr>
            <w:webHidden/>
          </w:rPr>
          <w:fldChar w:fldCharType="begin"/>
        </w:r>
        <w:r w:rsidR="00783702">
          <w:rPr>
            <w:webHidden/>
          </w:rPr>
          <w:instrText xml:space="preserve"> PAGEREF _Toc3910322 \h </w:instrText>
        </w:r>
        <w:r w:rsidR="00783702">
          <w:rPr>
            <w:webHidden/>
          </w:rPr>
        </w:r>
        <w:r w:rsidR="00783702">
          <w:rPr>
            <w:webHidden/>
          </w:rPr>
          <w:fldChar w:fldCharType="separate"/>
        </w:r>
        <w:r w:rsidR="00783702">
          <w:rPr>
            <w:webHidden/>
          </w:rPr>
          <w:t>12</w:t>
        </w:r>
        <w:r w:rsidR="00783702">
          <w:rPr>
            <w:webHidden/>
          </w:rPr>
          <w:fldChar w:fldCharType="end"/>
        </w:r>
      </w:hyperlink>
    </w:p>
    <w:p w14:paraId="4E0539CE" w14:textId="10043DE5" w:rsidR="00783702" w:rsidRDefault="004A6AB9">
      <w:pPr>
        <w:pStyle w:val="TOC2"/>
        <w:rPr>
          <w:rFonts w:asciiTheme="minorHAnsi" w:eastAsiaTheme="minorEastAsia" w:hAnsiTheme="minorHAnsi" w:cstheme="minorBidi"/>
          <w:b w:val="0"/>
          <w:i w:val="0"/>
          <w:sz w:val="22"/>
          <w:szCs w:val="22"/>
        </w:rPr>
      </w:pPr>
      <w:hyperlink w:anchor="_Toc3910323" w:history="1">
        <w:r w:rsidR="00783702" w:rsidRPr="00D910E3">
          <w:rPr>
            <w:rStyle w:val="Hyperlink"/>
          </w:rPr>
          <w:t>6.1</w:t>
        </w:r>
        <w:r w:rsidR="00783702">
          <w:rPr>
            <w:rFonts w:asciiTheme="minorHAnsi" w:eastAsiaTheme="minorEastAsia" w:hAnsiTheme="minorHAnsi" w:cstheme="minorBidi"/>
            <w:b w:val="0"/>
            <w:i w:val="0"/>
            <w:sz w:val="22"/>
            <w:szCs w:val="22"/>
          </w:rPr>
          <w:tab/>
        </w:r>
        <w:r w:rsidR="00783702" w:rsidRPr="00D910E3">
          <w:rPr>
            <w:rStyle w:val="Hyperlink"/>
          </w:rPr>
          <w:t>Inclusive communication with and about people with disability</w:t>
        </w:r>
        <w:r w:rsidR="00783702">
          <w:rPr>
            <w:webHidden/>
          </w:rPr>
          <w:tab/>
        </w:r>
        <w:r w:rsidR="00783702">
          <w:rPr>
            <w:webHidden/>
          </w:rPr>
          <w:fldChar w:fldCharType="begin"/>
        </w:r>
        <w:r w:rsidR="00783702">
          <w:rPr>
            <w:webHidden/>
          </w:rPr>
          <w:instrText xml:space="preserve"> PAGEREF _Toc3910323 \h </w:instrText>
        </w:r>
        <w:r w:rsidR="00783702">
          <w:rPr>
            <w:webHidden/>
          </w:rPr>
        </w:r>
        <w:r w:rsidR="00783702">
          <w:rPr>
            <w:webHidden/>
          </w:rPr>
          <w:fldChar w:fldCharType="separate"/>
        </w:r>
        <w:r w:rsidR="00783702">
          <w:rPr>
            <w:webHidden/>
          </w:rPr>
          <w:t>12</w:t>
        </w:r>
        <w:r w:rsidR="00783702">
          <w:rPr>
            <w:webHidden/>
          </w:rPr>
          <w:fldChar w:fldCharType="end"/>
        </w:r>
      </w:hyperlink>
    </w:p>
    <w:p w14:paraId="39876BCD" w14:textId="10E1EF25" w:rsidR="00783702" w:rsidRDefault="004A6AB9">
      <w:pPr>
        <w:pStyle w:val="TOC2"/>
        <w:rPr>
          <w:rFonts w:asciiTheme="minorHAnsi" w:eastAsiaTheme="minorEastAsia" w:hAnsiTheme="minorHAnsi" w:cstheme="minorBidi"/>
          <w:b w:val="0"/>
          <w:i w:val="0"/>
          <w:sz w:val="22"/>
          <w:szCs w:val="22"/>
        </w:rPr>
      </w:pPr>
      <w:hyperlink w:anchor="_Toc3910324" w:history="1">
        <w:r w:rsidR="00783702" w:rsidRPr="00D910E3">
          <w:rPr>
            <w:rStyle w:val="Hyperlink"/>
          </w:rPr>
          <w:t>6.2</w:t>
        </w:r>
        <w:r w:rsidR="00783702">
          <w:rPr>
            <w:rFonts w:asciiTheme="minorHAnsi" w:eastAsiaTheme="minorEastAsia" w:hAnsiTheme="minorHAnsi" w:cstheme="minorBidi"/>
            <w:b w:val="0"/>
            <w:i w:val="0"/>
            <w:sz w:val="22"/>
            <w:szCs w:val="22"/>
          </w:rPr>
          <w:tab/>
        </w:r>
        <w:r w:rsidR="00783702" w:rsidRPr="00D910E3">
          <w:rPr>
            <w:rStyle w:val="Hyperlink"/>
          </w:rPr>
          <w:t>Accessibility of internal and external communications and publications</w:t>
        </w:r>
        <w:r w:rsidR="00783702">
          <w:rPr>
            <w:webHidden/>
          </w:rPr>
          <w:tab/>
        </w:r>
        <w:r w:rsidR="00783702">
          <w:rPr>
            <w:webHidden/>
          </w:rPr>
          <w:fldChar w:fldCharType="begin"/>
        </w:r>
        <w:r w:rsidR="00783702">
          <w:rPr>
            <w:webHidden/>
          </w:rPr>
          <w:instrText xml:space="preserve"> PAGEREF _Toc3910324 \h </w:instrText>
        </w:r>
        <w:r w:rsidR="00783702">
          <w:rPr>
            <w:webHidden/>
          </w:rPr>
        </w:r>
        <w:r w:rsidR="00783702">
          <w:rPr>
            <w:webHidden/>
          </w:rPr>
          <w:fldChar w:fldCharType="separate"/>
        </w:r>
        <w:r w:rsidR="00783702">
          <w:rPr>
            <w:webHidden/>
          </w:rPr>
          <w:t>13</w:t>
        </w:r>
        <w:r w:rsidR="00783702">
          <w:rPr>
            <w:webHidden/>
          </w:rPr>
          <w:fldChar w:fldCharType="end"/>
        </w:r>
      </w:hyperlink>
    </w:p>
    <w:p w14:paraId="1B3F7AC1" w14:textId="309F576B" w:rsidR="00783702" w:rsidRDefault="004A6AB9">
      <w:pPr>
        <w:pStyle w:val="TOC2"/>
        <w:rPr>
          <w:rFonts w:asciiTheme="minorHAnsi" w:eastAsiaTheme="minorEastAsia" w:hAnsiTheme="minorHAnsi" w:cstheme="minorBidi"/>
          <w:b w:val="0"/>
          <w:i w:val="0"/>
          <w:sz w:val="22"/>
          <w:szCs w:val="22"/>
        </w:rPr>
      </w:pPr>
      <w:hyperlink w:anchor="_Toc3910325" w:history="1">
        <w:r w:rsidR="00783702" w:rsidRPr="00D910E3">
          <w:rPr>
            <w:rStyle w:val="Hyperlink"/>
          </w:rPr>
          <w:t>6.3</w:t>
        </w:r>
        <w:r w:rsidR="00783702">
          <w:rPr>
            <w:rFonts w:asciiTheme="minorHAnsi" w:eastAsiaTheme="minorEastAsia" w:hAnsiTheme="minorHAnsi" w:cstheme="minorBidi"/>
            <w:b w:val="0"/>
            <w:i w:val="0"/>
            <w:sz w:val="22"/>
            <w:szCs w:val="22"/>
          </w:rPr>
          <w:tab/>
        </w:r>
        <w:r w:rsidR="00783702" w:rsidRPr="00D910E3">
          <w:rPr>
            <w:rStyle w:val="Hyperlink"/>
          </w:rPr>
          <w:t>An inclusive workplace</w:t>
        </w:r>
        <w:r w:rsidR="00783702">
          <w:rPr>
            <w:webHidden/>
          </w:rPr>
          <w:tab/>
        </w:r>
        <w:r w:rsidR="00783702">
          <w:rPr>
            <w:webHidden/>
          </w:rPr>
          <w:fldChar w:fldCharType="begin"/>
        </w:r>
        <w:r w:rsidR="00783702">
          <w:rPr>
            <w:webHidden/>
          </w:rPr>
          <w:instrText xml:space="preserve"> PAGEREF _Toc3910325 \h </w:instrText>
        </w:r>
        <w:r w:rsidR="00783702">
          <w:rPr>
            <w:webHidden/>
          </w:rPr>
        </w:r>
        <w:r w:rsidR="00783702">
          <w:rPr>
            <w:webHidden/>
          </w:rPr>
          <w:fldChar w:fldCharType="separate"/>
        </w:r>
        <w:r w:rsidR="00783702">
          <w:rPr>
            <w:webHidden/>
          </w:rPr>
          <w:t>13</w:t>
        </w:r>
        <w:r w:rsidR="00783702">
          <w:rPr>
            <w:webHidden/>
          </w:rPr>
          <w:fldChar w:fldCharType="end"/>
        </w:r>
      </w:hyperlink>
    </w:p>
    <w:p w14:paraId="6D550B70" w14:textId="7FE9E1B8" w:rsidR="00783702" w:rsidRDefault="004A6AB9">
      <w:pPr>
        <w:pStyle w:val="TOC3"/>
        <w:rPr>
          <w:rFonts w:asciiTheme="minorHAnsi" w:eastAsiaTheme="minorEastAsia" w:hAnsiTheme="minorHAnsi" w:cstheme="minorBidi"/>
          <w:i w:val="0"/>
          <w:sz w:val="22"/>
          <w:szCs w:val="22"/>
        </w:rPr>
      </w:pPr>
      <w:hyperlink w:anchor="_Toc3910326" w:history="1">
        <w:r w:rsidR="00783702" w:rsidRPr="00D910E3">
          <w:rPr>
            <w:rStyle w:val="Hyperlink"/>
          </w:rPr>
          <w:t>(a)</w:t>
        </w:r>
        <w:r w:rsidR="00783702">
          <w:rPr>
            <w:rFonts w:asciiTheme="minorHAnsi" w:eastAsiaTheme="minorEastAsia" w:hAnsiTheme="minorHAnsi" w:cstheme="minorBidi"/>
            <w:i w:val="0"/>
            <w:sz w:val="22"/>
            <w:szCs w:val="22"/>
          </w:rPr>
          <w:tab/>
        </w:r>
        <w:r w:rsidR="00783702" w:rsidRPr="00D910E3">
          <w:rPr>
            <w:rStyle w:val="Hyperlink"/>
          </w:rPr>
          <w:t>Where people work:</w:t>
        </w:r>
        <w:r w:rsidR="00783702">
          <w:rPr>
            <w:webHidden/>
          </w:rPr>
          <w:tab/>
        </w:r>
        <w:r w:rsidR="00783702">
          <w:rPr>
            <w:webHidden/>
          </w:rPr>
          <w:fldChar w:fldCharType="begin"/>
        </w:r>
        <w:r w:rsidR="00783702">
          <w:rPr>
            <w:webHidden/>
          </w:rPr>
          <w:instrText xml:space="preserve"> PAGEREF _Toc3910326 \h </w:instrText>
        </w:r>
        <w:r w:rsidR="00783702">
          <w:rPr>
            <w:webHidden/>
          </w:rPr>
        </w:r>
        <w:r w:rsidR="00783702">
          <w:rPr>
            <w:webHidden/>
          </w:rPr>
          <w:fldChar w:fldCharType="separate"/>
        </w:r>
        <w:r w:rsidR="00783702">
          <w:rPr>
            <w:webHidden/>
          </w:rPr>
          <w:t>13</w:t>
        </w:r>
        <w:r w:rsidR="00783702">
          <w:rPr>
            <w:webHidden/>
          </w:rPr>
          <w:fldChar w:fldCharType="end"/>
        </w:r>
      </w:hyperlink>
    </w:p>
    <w:p w14:paraId="72A4B2E8" w14:textId="3DD3135D" w:rsidR="00783702" w:rsidRDefault="004A6AB9">
      <w:pPr>
        <w:pStyle w:val="TOC3"/>
        <w:rPr>
          <w:rFonts w:asciiTheme="minorHAnsi" w:eastAsiaTheme="minorEastAsia" w:hAnsiTheme="minorHAnsi" w:cstheme="minorBidi"/>
          <w:i w:val="0"/>
          <w:sz w:val="22"/>
          <w:szCs w:val="22"/>
        </w:rPr>
      </w:pPr>
      <w:hyperlink w:anchor="_Toc3910327" w:history="1">
        <w:r w:rsidR="00783702" w:rsidRPr="00D910E3">
          <w:rPr>
            <w:rStyle w:val="Hyperlink"/>
          </w:rPr>
          <w:t>(b)</w:t>
        </w:r>
        <w:r w:rsidR="00783702">
          <w:rPr>
            <w:rFonts w:asciiTheme="minorHAnsi" w:eastAsiaTheme="minorEastAsia" w:hAnsiTheme="minorHAnsi" w:cstheme="minorBidi"/>
            <w:i w:val="0"/>
            <w:sz w:val="22"/>
            <w:szCs w:val="22"/>
          </w:rPr>
          <w:tab/>
        </w:r>
        <w:r w:rsidR="00783702" w:rsidRPr="00D910E3">
          <w:rPr>
            <w:rStyle w:val="Hyperlink"/>
          </w:rPr>
          <w:t>How people work:</w:t>
        </w:r>
        <w:r w:rsidR="00783702">
          <w:rPr>
            <w:webHidden/>
          </w:rPr>
          <w:tab/>
        </w:r>
        <w:r w:rsidR="00783702">
          <w:rPr>
            <w:webHidden/>
          </w:rPr>
          <w:fldChar w:fldCharType="begin"/>
        </w:r>
        <w:r w:rsidR="00783702">
          <w:rPr>
            <w:webHidden/>
          </w:rPr>
          <w:instrText xml:space="preserve"> PAGEREF _Toc3910327 \h </w:instrText>
        </w:r>
        <w:r w:rsidR="00783702">
          <w:rPr>
            <w:webHidden/>
          </w:rPr>
        </w:r>
        <w:r w:rsidR="00783702">
          <w:rPr>
            <w:webHidden/>
          </w:rPr>
          <w:fldChar w:fldCharType="separate"/>
        </w:r>
        <w:r w:rsidR="00783702">
          <w:rPr>
            <w:webHidden/>
          </w:rPr>
          <w:t>14</w:t>
        </w:r>
        <w:r w:rsidR="00783702">
          <w:rPr>
            <w:webHidden/>
          </w:rPr>
          <w:fldChar w:fldCharType="end"/>
        </w:r>
      </w:hyperlink>
    </w:p>
    <w:p w14:paraId="33706BCA" w14:textId="1A078ED4" w:rsidR="00783702" w:rsidRDefault="004A6AB9">
      <w:pPr>
        <w:pStyle w:val="TOC2"/>
        <w:rPr>
          <w:rFonts w:asciiTheme="minorHAnsi" w:eastAsiaTheme="minorEastAsia" w:hAnsiTheme="minorHAnsi" w:cstheme="minorBidi"/>
          <w:b w:val="0"/>
          <w:i w:val="0"/>
          <w:sz w:val="22"/>
          <w:szCs w:val="22"/>
        </w:rPr>
      </w:pPr>
      <w:hyperlink w:anchor="_Toc3910328" w:history="1">
        <w:r w:rsidR="00783702" w:rsidRPr="00D910E3">
          <w:rPr>
            <w:rStyle w:val="Hyperlink"/>
          </w:rPr>
          <w:t>6.4</w:t>
        </w:r>
        <w:r w:rsidR="00783702">
          <w:rPr>
            <w:rFonts w:asciiTheme="minorHAnsi" w:eastAsiaTheme="minorEastAsia" w:hAnsiTheme="minorHAnsi" w:cstheme="minorBidi"/>
            <w:b w:val="0"/>
            <w:i w:val="0"/>
            <w:sz w:val="22"/>
            <w:szCs w:val="22"/>
          </w:rPr>
          <w:tab/>
        </w:r>
        <w:r w:rsidR="00783702" w:rsidRPr="00D910E3">
          <w:rPr>
            <w:rStyle w:val="Hyperlink"/>
          </w:rPr>
          <w:t>Accessible recruitment</w:t>
        </w:r>
        <w:r w:rsidR="00783702">
          <w:rPr>
            <w:webHidden/>
          </w:rPr>
          <w:tab/>
        </w:r>
        <w:r w:rsidR="00783702">
          <w:rPr>
            <w:webHidden/>
          </w:rPr>
          <w:fldChar w:fldCharType="begin"/>
        </w:r>
        <w:r w:rsidR="00783702">
          <w:rPr>
            <w:webHidden/>
          </w:rPr>
          <w:instrText xml:space="preserve"> PAGEREF _Toc3910328 \h </w:instrText>
        </w:r>
        <w:r w:rsidR="00783702">
          <w:rPr>
            <w:webHidden/>
          </w:rPr>
        </w:r>
        <w:r w:rsidR="00783702">
          <w:rPr>
            <w:webHidden/>
          </w:rPr>
          <w:fldChar w:fldCharType="separate"/>
        </w:r>
        <w:r w:rsidR="00783702">
          <w:rPr>
            <w:webHidden/>
          </w:rPr>
          <w:t>16</w:t>
        </w:r>
        <w:r w:rsidR="00783702">
          <w:rPr>
            <w:webHidden/>
          </w:rPr>
          <w:fldChar w:fldCharType="end"/>
        </w:r>
      </w:hyperlink>
    </w:p>
    <w:p w14:paraId="7AE3E172" w14:textId="7AA891FE" w:rsidR="00783702" w:rsidRDefault="004A6AB9">
      <w:pPr>
        <w:pStyle w:val="TOC2"/>
        <w:rPr>
          <w:rFonts w:asciiTheme="minorHAnsi" w:eastAsiaTheme="minorEastAsia" w:hAnsiTheme="minorHAnsi" w:cstheme="minorBidi"/>
          <w:b w:val="0"/>
          <w:i w:val="0"/>
          <w:sz w:val="22"/>
          <w:szCs w:val="22"/>
        </w:rPr>
      </w:pPr>
      <w:hyperlink w:anchor="_Toc3910329" w:history="1">
        <w:r w:rsidR="00783702" w:rsidRPr="00D910E3">
          <w:rPr>
            <w:rStyle w:val="Hyperlink"/>
          </w:rPr>
          <w:t>6.5</w:t>
        </w:r>
        <w:r w:rsidR="00783702">
          <w:rPr>
            <w:rFonts w:asciiTheme="minorHAnsi" w:eastAsiaTheme="minorEastAsia" w:hAnsiTheme="minorHAnsi" w:cstheme="minorBidi"/>
            <w:b w:val="0"/>
            <w:i w:val="0"/>
            <w:sz w:val="22"/>
            <w:szCs w:val="22"/>
          </w:rPr>
          <w:tab/>
        </w:r>
        <w:r w:rsidR="00783702" w:rsidRPr="00D910E3">
          <w:rPr>
            <w:rStyle w:val="Hyperlink"/>
          </w:rPr>
          <w:t>Accessibility of meetings, consultations, training and other events</w:t>
        </w:r>
        <w:r w:rsidR="00783702">
          <w:rPr>
            <w:webHidden/>
          </w:rPr>
          <w:tab/>
        </w:r>
        <w:r w:rsidR="00783702">
          <w:rPr>
            <w:webHidden/>
          </w:rPr>
          <w:fldChar w:fldCharType="begin"/>
        </w:r>
        <w:r w:rsidR="00783702">
          <w:rPr>
            <w:webHidden/>
          </w:rPr>
          <w:instrText xml:space="preserve"> PAGEREF _Toc3910329 \h </w:instrText>
        </w:r>
        <w:r w:rsidR="00783702">
          <w:rPr>
            <w:webHidden/>
          </w:rPr>
        </w:r>
        <w:r w:rsidR="00783702">
          <w:rPr>
            <w:webHidden/>
          </w:rPr>
          <w:fldChar w:fldCharType="separate"/>
        </w:r>
        <w:r w:rsidR="00783702">
          <w:rPr>
            <w:webHidden/>
          </w:rPr>
          <w:t>17</w:t>
        </w:r>
        <w:r w:rsidR="00783702">
          <w:rPr>
            <w:webHidden/>
          </w:rPr>
          <w:fldChar w:fldCharType="end"/>
        </w:r>
      </w:hyperlink>
    </w:p>
    <w:p w14:paraId="134CD40B" w14:textId="2E979EB4" w:rsidR="00783702" w:rsidRDefault="004A6AB9">
      <w:pPr>
        <w:pStyle w:val="TOC1"/>
        <w:rPr>
          <w:rFonts w:asciiTheme="minorHAnsi" w:eastAsiaTheme="minorEastAsia" w:hAnsiTheme="minorHAnsi" w:cstheme="minorBidi"/>
          <w:b w:val="0"/>
          <w:sz w:val="22"/>
          <w:szCs w:val="22"/>
        </w:rPr>
      </w:pPr>
      <w:hyperlink w:anchor="_Toc3910330" w:history="1">
        <w:r w:rsidR="00783702" w:rsidRPr="00D910E3">
          <w:rPr>
            <w:rStyle w:val="Hyperlink"/>
          </w:rPr>
          <w:t>7</w:t>
        </w:r>
        <w:r w:rsidR="00783702">
          <w:rPr>
            <w:rFonts w:asciiTheme="minorHAnsi" w:eastAsiaTheme="minorEastAsia" w:hAnsiTheme="minorHAnsi" w:cstheme="minorBidi"/>
            <w:b w:val="0"/>
            <w:sz w:val="22"/>
            <w:szCs w:val="22"/>
          </w:rPr>
          <w:tab/>
        </w:r>
        <w:r w:rsidR="00783702" w:rsidRPr="00D910E3">
          <w:rPr>
            <w:rStyle w:val="Hyperlink"/>
          </w:rPr>
          <w:t>Useful links and resources</w:t>
        </w:r>
        <w:r w:rsidR="00783702">
          <w:rPr>
            <w:webHidden/>
          </w:rPr>
          <w:tab/>
        </w:r>
        <w:r w:rsidR="00783702">
          <w:rPr>
            <w:webHidden/>
          </w:rPr>
          <w:fldChar w:fldCharType="begin"/>
        </w:r>
        <w:r w:rsidR="00783702">
          <w:rPr>
            <w:webHidden/>
          </w:rPr>
          <w:instrText xml:space="preserve"> PAGEREF _Toc3910330 \h </w:instrText>
        </w:r>
        <w:r w:rsidR="00783702">
          <w:rPr>
            <w:webHidden/>
          </w:rPr>
        </w:r>
        <w:r w:rsidR="00783702">
          <w:rPr>
            <w:webHidden/>
          </w:rPr>
          <w:fldChar w:fldCharType="separate"/>
        </w:r>
        <w:r w:rsidR="00783702">
          <w:rPr>
            <w:webHidden/>
          </w:rPr>
          <w:t>19</w:t>
        </w:r>
        <w:r w:rsidR="00783702">
          <w:rPr>
            <w:webHidden/>
          </w:rPr>
          <w:fldChar w:fldCharType="end"/>
        </w:r>
      </w:hyperlink>
    </w:p>
    <w:p w14:paraId="056F66C4" w14:textId="7FAF04EF" w:rsidR="00783702" w:rsidRDefault="004A6AB9">
      <w:pPr>
        <w:pStyle w:val="TOC2"/>
        <w:rPr>
          <w:rFonts w:asciiTheme="minorHAnsi" w:eastAsiaTheme="minorEastAsia" w:hAnsiTheme="minorHAnsi" w:cstheme="minorBidi"/>
          <w:b w:val="0"/>
          <w:i w:val="0"/>
          <w:sz w:val="22"/>
          <w:szCs w:val="22"/>
        </w:rPr>
      </w:pPr>
      <w:hyperlink w:anchor="_Toc3910331" w:history="1">
        <w:r w:rsidR="00783702" w:rsidRPr="00D910E3">
          <w:rPr>
            <w:rStyle w:val="Hyperlink"/>
          </w:rPr>
          <w:t>7.1</w:t>
        </w:r>
        <w:r w:rsidR="00783702">
          <w:rPr>
            <w:rFonts w:asciiTheme="minorHAnsi" w:eastAsiaTheme="minorEastAsia" w:hAnsiTheme="minorHAnsi" w:cstheme="minorBidi"/>
            <w:b w:val="0"/>
            <w:i w:val="0"/>
            <w:sz w:val="22"/>
            <w:szCs w:val="22"/>
          </w:rPr>
          <w:tab/>
        </w:r>
        <w:r w:rsidR="00783702" w:rsidRPr="00D910E3">
          <w:rPr>
            <w:rStyle w:val="Hyperlink"/>
          </w:rPr>
          <w:t>Appropriate language and etiquette guides</w:t>
        </w:r>
        <w:r w:rsidR="00783702">
          <w:rPr>
            <w:webHidden/>
          </w:rPr>
          <w:tab/>
        </w:r>
        <w:r w:rsidR="00783702">
          <w:rPr>
            <w:webHidden/>
          </w:rPr>
          <w:fldChar w:fldCharType="begin"/>
        </w:r>
        <w:r w:rsidR="00783702">
          <w:rPr>
            <w:webHidden/>
          </w:rPr>
          <w:instrText xml:space="preserve"> PAGEREF _Toc3910331 \h </w:instrText>
        </w:r>
        <w:r w:rsidR="00783702">
          <w:rPr>
            <w:webHidden/>
          </w:rPr>
        </w:r>
        <w:r w:rsidR="00783702">
          <w:rPr>
            <w:webHidden/>
          </w:rPr>
          <w:fldChar w:fldCharType="separate"/>
        </w:r>
        <w:r w:rsidR="00783702">
          <w:rPr>
            <w:webHidden/>
          </w:rPr>
          <w:t>19</w:t>
        </w:r>
        <w:r w:rsidR="00783702">
          <w:rPr>
            <w:webHidden/>
          </w:rPr>
          <w:fldChar w:fldCharType="end"/>
        </w:r>
      </w:hyperlink>
    </w:p>
    <w:p w14:paraId="1DC62C98" w14:textId="3F958A01" w:rsidR="00783702" w:rsidRDefault="004A6AB9">
      <w:pPr>
        <w:pStyle w:val="TOC2"/>
        <w:rPr>
          <w:rFonts w:asciiTheme="minorHAnsi" w:eastAsiaTheme="minorEastAsia" w:hAnsiTheme="minorHAnsi" w:cstheme="minorBidi"/>
          <w:b w:val="0"/>
          <w:i w:val="0"/>
          <w:sz w:val="22"/>
          <w:szCs w:val="22"/>
        </w:rPr>
      </w:pPr>
      <w:hyperlink w:anchor="_Toc3910332" w:history="1">
        <w:r w:rsidR="00783702" w:rsidRPr="00D910E3">
          <w:rPr>
            <w:rStyle w:val="Hyperlink"/>
          </w:rPr>
          <w:t>7.2</w:t>
        </w:r>
        <w:r w:rsidR="00783702">
          <w:rPr>
            <w:rFonts w:asciiTheme="minorHAnsi" w:eastAsiaTheme="minorEastAsia" w:hAnsiTheme="minorHAnsi" w:cstheme="minorBidi"/>
            <w:b w:val="0"/>
            <w:i w:val="0"/>
            <w:sz w:val="22"/>
            <w:szCs w:val="22"/>
          </w:rPr>
          <w:tab/>
        </w:r>
        <w:r w:rsidR="00783702" w:rsidRPr="00D910E3">
          <w:rPr>
            <w:rStyle w:val="Hyperlink"/>
          </w:rPr>
          <w:t>Website and publication accessibility information</w:t>
        </w:r>
        <w:r w:rsidR="00783702">
          <w:rPr>
            <w:webHidden/>
          </w:rPr>
          <w:tab/>
        </w:r>
        <w:r w:rsidR="00783702">
          <w:rPr>
            <w:webHidden/>
          </w:rPr>
          <w:fldChar w:fldCharType="begin"/>
        </w:r>
        <w:r w:rsidR="00783702">
          <w:rPr>
            <w:webHidden/>
          </w:rPr>
          <w:instrText xml:space="preserve"> PAGEREF _Toc3910332 \h </w:instrText>
        </w:r>
        <w:r w:rsidR="00783702">
          <w:rPr>
            <w:webHidden/>
          </w:rPr>
        </w:r>
        <w:r w:rsidR="00783702">
          <w:rPr>
            <w:webHidden/>
          </w:rPr>
          <w:fldChar w:fldCharType="separate"/>
        </w:r>
        <w:r w:rsidR="00783702">
          <w:rPr>
            <w:webHidden/>
          </w:rPr>
          <w:t>19</w:t>
        </w:r>
        <w:r w:rsidR="00783702">
          <w:rPr>
            <w:webHidden/>
          </w:rPr>
          <w:fldChar w:fldCharType="end"/>
        </w:r>
      </w:hyperlink>
    </w:p>
    <w:p w14:paraId="56A99052" w14:textId="65AE4FC8" w:rsidR="00783702" w:rsidRDefault="004A6AB9">
      <w:pPr>
        <w:pStyle w:val="TOC2"/>
        <w:rPr>
          <w:rFonts w:asciiTheme="minorHAnsi" w:eastAsiaTheme="minorEastAsia" w:hAnsiTheme="minorHAnsi" w:cstheme="minorBidi"/>
          <w:b w:val="0"/>
          <w:i w:val="0"/>
          <w:sz w:val="22"/>
          <w:szCs w:val="22"/>
        </w:rPr>
      </w:pPr>
      <w:hyperlink w:anchor="_Toc3910333" w:history="1">
        <w:r w:rsidR="00783702" w:rsidRPr="00D910E3">
          <w:rPr>
            <w:rStyle w:val="Hyperlink"/>
          </w:rPr>
          <w:t>7.3</w:t>
        </w:r>
        <w:r w:rsidR="00783702">
          <w:rPr>
            <w:rFonts w:asciiTheme="minorHAnsi" w:eastAsiaTheme="minorEastAsia" w:hAnsiTheme="minorHAnsi" w:cstheme="minorBidi"/>
            <w:b w:val="0"/>
            <w:i w:val="0"/>
            <w:sz w:val="22"/>
            <w:szCs w:val="22"/>
          </w:rPr>
          <w:tab/>
        </w:r>
        <w:r w:rsidR="00783702" w:rsidRPr="00D910E3">
          <w:rPr>
            <w:rStyle w:val="Hyperlink"/>
          </w:rPr>
          <w:t>Interpreting, live captioning and other communication services:</w:t>
        </w:r>
        <w:r w:rsidR="00783702">
          <w:rPr>
            <w:webHidden/>
          </w:rPr>
          <w:tab/>
        </w:r>
        <w:r w:rsidR="00783702">
          <w:rPr>
            <w:webHidden/>
          </w:rPr>
          <w:fldChar w:fldCharType="begin"/>
        </w:r>
        <w:r w:rsidR="00783702">
          <w:rPr>
            <w:webHidden/>
          </w:rPr>
          <w:instrText xml:space="preserve"> PAGEREF _Toc3910333 \h </w:instrText>
        </w:r>
        <w:r w:rsidR="00783702">
          <w:rPr>
            <w:webHidden/>
          </w:rPr>
        </w:r>
        <w:r w:rsidR="00783702">
          <w:rPr>
            <w:webHidden/>
          </w:rPr>
          <w:fldChar w:fldCharType="separate"/>
        </w:r>
        <w:r w:rsidR="00783702">
          <w:rPr>
            <w:webHidden/>
          </w:rPr>
          <w:t>19</w:t>
        </w:r>
        <w:r w:rsidR="00783702">
          <w:rPr>
            <w:webHidden/>
          </w:rPr>
          <w:fldChar w:fldCharType="end"/>
        </w:r>
      </w:hyperlink>
    </w:p>
    <w:p w14:paraId="4212701B" w14:textId="15189E1D" w:rsidR="00783702" w:rsidRDefault="004A6AB9">
      <w:pPr>
        <w:pStyle w:val="TOC2"/>
        <w:rPr>
          <w:rFonts w:asciiTheme="minorHAnsi" w:eastAsiaTheme="minorEastAsia" w:hAnsiTheme="minorHAnsi" w:cstheme="minorBidi"/>
          <w:b w:val="0"/>
          <w:i w:val="0"/>
          <w:sz w:val="22"/>
          <w:szCs w:val="22"/>
        </w:rPr>
      </w:pPr>
      <w:hyperlink w:anchor="_Toc3910334" w:history="1">
        <w:r w:rsidR="00783702" w:rsidRPr="00D910E3">
          <w:rPr>
            <w:rStyle w:val="Hyperlink"/>
          </w:rPr>
          <w:t>7.4</w:t>
        </w:r>
        <w:r w:rsidR="00783702">
          <w:rPr>
            <w:rFonts w:asciiTheme="minorHAnsi" w:eastAsiaTheme="minorEastAsia" w:hAnsiTheme="minorHAnsi" w:cstheme="minorBidi"/>
            <w:b w:val="0"/>
            <w:i w:val="0"/>
            <w:sz w:val="22"/>
            <w:szCs w:val="22"/>
          </w:rPr>
          <w:tab/>
        </w:r>
        <w:r w:rsidR="00783702" w:rsidRPr="00D910E3">
          <w:rPr>
            <w:rStyle w:val="Hyperlink"/>
          </w:rPr>
          <w:t>Inclusive employment and recruitment practices information</w:t>
        </w:r>
        <w:r w:rsidR="00783702">
          <w:rPr>
            <w:webHidden/>
          </w:rPr>
          <w:tab/>
        </w:r>
        <w:r w:rsidR="00783702">
          <w:rPr>
            <w:webHidden/>
          </w:rPr>
          <w:fldChar w:fldCharType="begin"/>
        </w:r>
        <w:r w:rsidR="00783702">
          <w:rPr>
            <w:webHidden/>
          </w:rPr>
          <w:instrText xml:space="preserve"> PAGEREF _Toc3910334 \h </w:instrText>
        </w:r>
        <w:r w:rsidR="00783702">
          <w:rPr>
            <w:webHidden/>
          </w:rPr>
        </w:r>
        <w:r w:rsidR="00783702">
          <w:rPr>
            <w:webHidden/>
          </w:rPr>
          <w:fldChar w:fldCharType="separate"/>
        </w:r>
        <w:r w:rsidR="00783702">
          <w:rPr>
            <w:webHidden/>
          </w:rPr>
          <w:t>20</w:t>
        </w:r>
        <w:r w:rsidR="00783702">
          <w:rPr>
            <w:webHidden/>
          </w:rPr>
          <w:fldChar w:fldCharType="end"/>
        </w:r>
      </w:hyperlink>
    </w:p>
    <w:p w14:paraId="58639F3D" w14:textId="21F098A5" w:rsidR="00783702" w:rsidRDefault="004A6AB9">
      <w:pPr>
        <w:pStyle w:val="TOC2"/>
        <w:rPr>
          <w:rFonts w:asciiTheme="minorHAnsi" w:eastAsiaTheme="minorEastAsia" w:hAnsiTheme="minorHAnsi" w:cstheme="minorBidi"/>
          <w:b w:val="0"/>
          <w:i w:val="0"/>
          <w:sz w:val="22"/>
          <w:szCs w:val="22"/>
        </w:rPr>
      </w:pPr>
      <w:hyperlink w:anchor="_Toc3910335" w:history="1">
        <w:r w:rsidR="00783702" w:rsidRPr="00D910E3">
          <w:rPr>
            <w:rStyle w:val="Hyperlink"/>
          </w:rPr>
          <w:t>7.5</w:t>
        </w:r>
        <w:r w:rsidR="00783702">
          <w:rPr>
            <w:rFonts w:asciiTheme="minorHAnsi" w:eastAsiaTheme="minorEastAsia" w:hAnsiTheme="minorHAnsi" w:cstheme="minorBidi"/>
            <w:b w:val="0"/>
            <w:i w:val="0"/>
            <w:sz w:val="22"/>
            <w:szCs w:val="22"/>
          </w:rPr>
          <w:tab/>
        </w:r>
        <w:r w:rsidR="00783702" w:rsidRPr="00D910E3">
          <w:rPr>
            <w:rStyle w:val="Hyperlink"/>
          </w:rPr>
          <w:t>Inclusive event planning information</w:t>
        </w:r>
        <w:r w:rsidR="00783702">
          <w:rPr>
            <w:webHidden/>
          </w:rPr>
          <w:tab/>
        </w:r>
        <w:r w:rsidR="00783702">
          <w:rPr>
            <w:webHidden/>
          </w:rPr>
          <w:fldChar w:fldCharType="begin"/>
        </w:r>
        <w:r w:rsidR="00783702">
          <w:rPr>
            <w:webHidden/>
          </w:rPr>
          <w:instrText xml:space="preserve"> PAGEREF _Toc3910335 \h </w:instrText>
        </w:r>
        <w:r w:rsidR="00783702">
          <w:rPr>
            <w:webHidden/>
          </w:rPr>
        </w:r>
        <w:r w:rsidR="00783702">
          <w:rPr>
            <w:webHidden/>
          </w:rPr>
          <w:fldChar w:fldCharType="separate"/>
        </w:r>
        <w:r w:rsidR="00783702">
          <w:rPr>
            <w:webHidden/>
          </w:rPr>
          <w:t>21</w:t>
        </w:r>
        <w:r w:rsidR="00783702">
          <w:rPr>
            <w:webHidden/>
          </w:rPr>
          <w:fldChar w:fldCharType="end"/>
        </w:r>
      </w:hyperlink>
    </w:p>
    <w:p w14:paraId="00E0C26D" w14:textId="31356C0B" w:rsidR="00783702" w:rsidRDefault="004A6AB9">
      <w:pPr>
        <w:pStyle w:val="TOC2"/>
        <w:rPr>
          <w:rFonts w:asciiTheme="minorHAnsi" w:eastAsiaTheme="minorEastAsia" w:hAnsiTheme="minorHAnsi" w:cstheme="minorBidi"/>
          <w:b w:val="0"/>
          <w:i w:val="0"/>
          <w:sz w:val="22"/>
          <w:szCs w:val="22"/>
        </w:rPr>
      </w:pPr>
      <w:hyperlink w:anchor="_Toc3910336" w:history="1">
        <w:r w:rsidR="00783702" w:rsidRPr="00D910E3">
          <w:rPr>
            <w:rStyle w:val="Hyperlink"/>
          </w:rPr>
          <w:t>7.6</w:t>
        </w:r>
        <w:r w:rsidR="00783702">
          <w:rPr>
            <w:rFonts w:asciiTheme="minorHAnsi" w:eastAsiaTheme="minorEastAsia" w:hAnsiTheme="minorHAnsi" w:cstheme="minorBidi"/>
            <w:b w:val="0"/>
            <w:i w:val="0"/>
            <w:sz w:val="22"/>
            <w:szCs w:val="22"/>
          </w:rPr>
          <w:tab/>
        </w:r>
        <w:r w:rsidR="00783702" w:rsidRPr="00D910E3">
          <w:rPr>
            <w:rStyle w:val="Hyperlink"/>
          </w:rPr>
          <w:t>Information on accessible service provision</w:t>
        </w:r>
        <w:r w:rsidR="00783702">
          <w:rPr>
            <w:webHidden/>
          </w:rPr>
          <w:tab/>
        </w:r>
        <w:r w:rsidR="00783702">
          <w:rPr>
            <w:webHidden/>
          </w:rPr>
          <w:fldChar w:fldCharType="begin"/>
        </w:r>
        <w:r w:rsidR="00783702">
          <w:rPr>
            <w:webHidden/>
          </w:rPr>
          <w:instrText xml:space="preserve"> PAGEREF _Toc3910336 \h </w:instrText>
        </w:r>
        <w:r w:rsidR="00783702">
          <w:rPr>
            <w:webHidden/>
          </w:rPr>
        </w:r>
        <w:r w:rsidR="00783702">
          <w:rPr>
            <w:webHidden/>
          </w:rPr>
          <w:fldChar w:fldCharType="separate"/>
        </w:r>
        <w:r w:rsidR="00783702">
          <w:rPr>
            <w:webHidden/>
          </w:rPr>
          <w:t>21</w:t>
        </w:r>
        <w:r w:rsidR="00783702">
          <w:rPr>
            <w:webHidden/>
          </w:rPr>
          <w:fldChar w:fldCharType="end"/>
        </w:r>
      </w:hyperlink>
    </w:p>
    <w:p w14:paraId="498F8C37" w14:textId="21DB74E4" w:rsidR="00783702" w:rsidRDefault="004A6AB9">
      <w:pPr>
        <w:pStyle w:val="TOC2"/>
        <w:rPr>
          <w:rFonts w:asciiTheme="minorHAnsi" w:eastAsiaTheme="minorEastAsia" w:hAnsiTheme="minorHAnsi" w:cstheme="minorBidi"/>
          <w:b w:val="0"/>
          <w:i w:val="0"/>
          <w:sz w:val="22"/>
          <w:szCs w:val="22"/>
        </w:rPr>
      </w:pPr>
      <w:hyperlink w:anchor="_Toc3910337" w:history="1">
        <w:r w:rsidR="00783702" w:rsidRPr="00D910E3">
          <w:rPr>
            <w:rStyle w:val="Hyperlink"/>
          </w:rPr>
          <w:t>7.7</w:t>
        </w:r>
        <w:r w:rsidR="00783702">
          <w:rPr>
            <w:rFonts w:asciiTheme="minorHAnsi" w:eastAsiaTheme="minorEastAsia" w:hAnsiTheme="minorHAnsi" w:cstheme="minorBidi"/>
            <w:b w:val="0"/>
            <w:i w:val="0"/>
            <w:sz w:val="22"/>
            <w:szCs w:val="22"/>
          </w:rPr>
          <w:tab/>
        </w:r>
        <w:r w:rsidR="00783702" w:rsidRPr="00D910E3">
          <w:rPr>
            <w:rStyle w:val="Hyperlink"/>
          </w:rPr>
          <w:t>Organisations representing people with disability</w:t>
        </w:r>
        <w:r w:rsidR="00783702">
          <w:rPr>
            <w:webHidden/>
          </w:rPr>
          <w:tab/>
        </w:r>
        <w:r w:rsidR="00783702">
          <w:rPr>
            <w:webHidden/>
          </w:rPr>
          <w:fldChar w:fldCharType="begin"/>
        </w:r>
        <w:r w:rsidR="00783702">
          <w:rPr>
            <w:webHidden/>
          </w:rPr>
          <w:instrText xml:space="preserve"> PAGEREF _Toc3910337 \h </w:instrText>
        </w:r>
        <w:r w:rsidR="00783702">
          <w:rPr>
            <w:webHidden/>
          </w:rPr>
        </w:r>
        <w:r w:rsidR="00783702">
          <w:rPr>
            <w:webHidden/>
          </w:rPr>
          <w:fldChar w:fldCharType="separate"/>
        </w:r>
        <w:r w:rsidR="00783702">
          <w:rPr>
            <w:webHidden/>
          </w:rPr>
          <w:t>21</w:t>
        </w:r>
        <w:r w:rsidR="00783702">
          <w:rPr>
            <w:webHidden/>
          </w:rPr>
          <w:fldChar w:fldCharType="end"/>
        </w:r>
      </w:hyperlink>
    </w:p>
    <w:p w14:paraId="2302F1CD" w14:textId="42CFA007" w:rsidR="00783702" w:rsidRDefault="004A6AB9">
      <w:pPr>
        <w:pStyle w:val="TOC2"/>
        <w:rPr>
          <w:rFonts w:asciiTheme="minorHAnsi" w:eastAsiaTheme="minorEastAsia" w:hAnsiTheme="minorHAnsi" w:cstheme="minorBidi"/>
          <w:b w:val="0"/>
          <w:i w:val="0"/>
          <w:sz w:val="22"/>
          <w:szCs w:val="22"/>
        </w:rPr>
      </w:pPr>
      <w:hyperlink w:anchor="_Toc3910338" w:history="1">
        <w:r w:rsidR="00783702" w:rsidRPr="00D910E3">
          <w:rPr>
            <w:rStyle w:val="Hyperlink"/>
          </w:rPr>
          <w:t>7.8</w:t>
        </w:r>
        <w:r w:rsidR="00783702">
          <w:rPr>
            <w:rFonts w:asciiTheme="minorHAnsi" w:eastAsiaTheme="minorEastAsia" w:hAnsiTheme="minorHAnsi" w:cstheme="minorBidi"/>
            <w:b w:val="0"/>
            <w:i w:val="0"/>
            <w:sz w:val="22"/>
            <w:szCs w:val="22"/>
          </w:rPr>
          <w:tab/>
        </w:r>
        <w:r w:rsidR="00783702" w:rsidRPr="00D910E3">
          <w:rPr>
            <w:rStyle w:val="Hyperlink"/>
          </w:rPr>
          <w:t>Legal and other advocacy organisations</w:t>
        </w:r>
        <w:r w:rsidR="00783702">
          <w:rPr>
            <w:webHidden/>
          </w:rPr>
          <w:tab/>
        </w:r>
        <w:r w:rsidR="00783702">
          <w:rPr>
            <w:webHidden/>
          </w:rPr>
          <w:fldChar w:fldCharType="begin"/>
        </w:r>
        <w:r w:rsidR="00783702">
          <w:rPr>
            <w:webHidden/>
          </w:rPr>
          <w:instrText xml:space="preserve"> PAGEREF _Toc3910338 \h </w:instrText>
        </w:r>
        <w:r w:rsidR="00783702">
          <w:rPr>
            <w:webHidden/>
          </w:rPr>
        </w:r>
        <w:r w:rsidR="00783702">
          <w:rPr>
            <w:webHidden/>
          </w:rPr>
          <w:fldChar w:fldCharType="separate"/>
        </w:r>
        <w:r w:rsidR="00783702">
          <w:rPr>
            <w:webHidden/>
          </w:rPr>
          <w:t>22</w:t>
        </w:r>
        <w:r w:rsidR="00783702">
          <w:rPr>
            <w:webHidden/>
          </w:rPr>
          <w:fldChar w:fldCharType="end"/>
        </w:r>
      </w:hyperlink>
    </w:p>
    <w:p w14:paraId="4302FFEB" w14:textId="5B0CD99C" w:rsidR="00783702" w:rsidRDefault="004A6AB9">
      <w:pPr>
        <w:pStyle w:val="TOC2"/>
        <w:rPr>
          <w:rFonts w:asciiTheme="minorHAnsi" w:eastAsiaTheme="minorEastAsia" w:hAnsiTheme="minorHAnsi" w:cstheme="minorBidi"/>
          <w:b w:val="0"/>
          <w:i w:val="0"/>
          <w:sz w:val="22"/>
          <w:szCs w:val="22"/>
        </w:rPr>
      </w:pPr>
      <w:hyperlink w:anchor="_Toc3910339" w:history="1">
        <w:r w:rsidR="00783702" w:rsidRPr="00D910E3">
          <w:rPr>
            <w:rStyle w:val="Hyperlink"/>
          </w:rPr>
          <w:t>7.9</w:t>
        </w:r>
        <w:r w:rsidR="00783702">
          <w:rPr>
            <w:rFonts w:asciiTheme="minorHAnsi" w:eastAsiaTheme="minorEastAsia" w:hAnsiTheme="minorHAnsi" w:cstheme="minorBidi"/>
            <w:b w:val="0"/>
            <w:i w:val="0"/>
            <w:sz w:val="22"/>
            <w:szCs w:val="22"/>
          </w:rPr>
          <w:tab/>
        </w:r>
        <w:r w:rsidR="00783702" w:rsidRPr="00D910E3">
          <w:rPr>
            <w:rStyle w:val="Hyperlink"/>
          </w:rPr>
          <w:t>Statutory complaint agencies</w:t>
        </w:r>
        <w:r w:rsidR="00783702">
          <w:rPr>
            <w:webHidden/>
          </w:rPr>
          <w:tab/>
        </w:r>
        <w:r w:rsidR="00783702">
          <w:rPr>
            <w:webHidden/>
          </w:rPr>
          <w:fldChar w:fldCharType="begin"/>
        </w:r>
        <w:r w:rsidR="00783702">
          <w:rPr>
            <w:webHidden/>
          </w:rPr>
          <w:instrText xml:space="preserve"> PAGEREF _Toc3910339 \h </w:instrText>
        </w:r>
        <w:r w:rsidR="00783702">
          <w:rPr>
            <w:webHidden/>
          </w:rPr>
        </w:r>
        <w:r w:rsidR="00783702">
          <w:rPr>
            <w:webHidden/>
          </w:rPr>
          <w:fldChar w:fldCharType="separate"/>
        </w:r>
        <w:r w:rsidR="00783702">
          <w:rPr>
            <w:webHidden/>
          </w:rPr>
          <w:t>22</w:t>
        </w:r>
        <w:r w:rsidR="00783702">
          <w:rPr>
            <w:webHidden/>
          </w:rPr>
          <w:fldChar w:fldCharType="end"/>
        </w:r>
      </w:hyperlink>
    </w:p>
    <w:p w14:paraId="6520A7EC" w14:textId="434359E0" w:rsidR="00783702" w:rsidRDefault="004A6AB9">
      <w:pPr>
        <w:pStyle w:val="TOC1"/>
        <w:rPr>
          <w:rFonts w:asciiTheme="minorHAnsi" w:eastAsiaTheme="minorEastAsia" w:hAnsiTheme="minorHAnsi" w:cstheme="minorBidi"/>
          <w:b w:val="0"/>
          <w:sz w:val="22"/>
          <w:szCs w:val="22"/>
        </w:rPr>
      </w:pPr>
      <w:hyperlink w:anchor="_Toc3910340" w:history="1">
        <w:r w:rsidR="00783702" w:rsidRPr="00D910E3">
          <w:rPr>
            <w:rStyle w:val="Hyperlink"/>
          </w:rPr>
          <w:t>8</w:t>
        </w:r>
        <w:r w:rsidR="00783702">
          <w:rPr>
            <w:rFonts w:asciiTheme="minorHAnsi" w:eastAsiaTheme="minorEastAsia" w:hAnsiTheme="minorHAnsi" w:cstheme="minorBidi"/>
            <w:b w:val="0"/>
            <w:sz w:val="22"/>
            <w:szCs w:val="22"/>
          </w:rPr>
          <w:tab/>
        </w:r>
        <w:r w:rsidR="00783702" w:rsidRPr="00D910E3">
          <w:rPr>
            <w:rStyle w:val="Hyperlink"/>
          </w:rPr>
          <w:t>Endnotes</w:t>
        </w:r>
        <w:r w:rsidR="00783702">
          <w:rPr>
            <w:webHidden/>
          </w:rPr>
          <w:tab/>
        </w:r>
        <w:r w:rsidR="00783702">
          <w:rPr>
            <w:webHidden/>
          </w:rPr>
          <w:fldChar w:fldCharType="begin"/>
        </w:r>
        <w:r w:rsidR="00783702">
          <w:rPr>
            <w:webHidden/>
          </w:rPr>
          <w:instrText xml:space="preserve"> PAGEREF _Toc3910340 \h </w:instrText>
        </w:r>
        <w:r w:rsidR="00783702">
          <w:rPr>
            <w:webHidden/>
          </w:rPr>
        </w:r>
        <w:r w:rsidR="00783702">
          <w:rPr>
            <w:webHidden/>
          </w:rPr>
          <w:fldChar w:fldCharType="separate"/>
        </w:r>
        <w:r w:rsidR="00783702">
          <w:rPr>
            <w:webHidden/>
          </w:rPr>
          <w:t>24</w:t>
        </w:r>
        <w:r w:rsidR="00783702">
          <w:rPr>
            <w:webHidden/>
          </w:rPr>
          <w:fldChar w:fldCharType="end"/>
        </w:r>
      </w:hyperlink>
    </w:p>
    <w:p w14:paraId="1258F054" w14:textId="77777777" w:rsidR="00330CED" w:rsidRDefault="000B5B68" w:rsidP="00783702">
      <w:pPr>
        <w:pStyle w:val="Heading1"/>
        <w:numPr>
          <w:ilvl w:val="0"/>
          <w:numId w:val="0"/>
        </w:numPr>
      </w:pPr>
      <w:r w:rsidRPr="000465F1">
        <w:fldChar w:fldCharType="end"/>
      </w:r>
      <w:bookmarkStart w:id="1" w:name="_Toc207761830"/>
      <w:bookmarkStart w:id="2" w:name="_Toc209578266"/>
      <w:bookmarkStart w:id="3" w:name="_Toc209941766"/>
    </w:p>
    <w:p w14:paraId="1258F055" w14:textId="77777777" w:rsidR="00330CED" w:rsidRDefault="00330CED" w:rsidP="00330CED">
      <w:pPr>
        <w:pStyle w:val="Subtitle"/>
        <w:rPr>
          <w:sz w:val="36"/>
          <w:szCs w:val="28"/>
        </w:rPr>
      </w:pPr>
      <w:r>
        <w:br w:type="page"/>
      </w:r>
    </w:p>
    <w:p w14:paraId="1258F056" w14:textId="77777777" w:rsidR="003724A9" w:rsidRDefault="003724A9" w:rsidP="00A27ABE">
      <w:pPr>
        <w:pStyle w:val="Heading1"/>
      </w:pPr>
      <w:bookmarkStart w:id="4" w:name="_Toc3910309"/>
      <w:r>
        <w:t>Purpose</w:t>
      </w:r>
      <w:bookmarkEnd w:id="4"/>
    </w:p>
    <w:p w14:paraId="1258F057" w14:textId="77777777" w:rsidR="00E2591D" w:rsidRDefault="00E2591D" w:rsidP="00E2591D">
      <w:r>
        <w:t xml:space="preserve">The Commission is committed to providing a workplace and services that are proactively inclusive and free from disability discrimination. </w:t>
      </w:r>
    </w:p>
    <w:p w14:paraId="1258F058" w14:textId="77777777" w:rsidR="00E2591D" w:rsidRDefault="00386842" w:rsidP="00E2591D">
      <w:r>
        <w:t xml:space="preserve">These </w:t>
      </w:r>
      <w:r w:rsidR="00E2591D">
        <w:t xml:space="preserve">guidelines provide information to staff regarding their obligations towards colleagues, </w:t>
      </w:r>
      <w:r w:rsidR="0033490F">
        <w:t xml:space="preserve">clients, </w:t>
      </w:r>
      <w:r w:rsidR="00E2591D">
        <w:t>stakeholders and other people with disability.</w:t>
      </w:r>
      <w:r w:rsidR="00663D1E">
        <w:rPr>
          <w:rStyle w:val="EndnoteReference"/>
          <w:rFonts w:ascii="Arial" w:hAnsi="Arial" w:cs="Arial"/>
        </w:rPr>
        <w:endnoteReference w:id="1"/>
      </w:r>
      <w:r w:rsidR="00663D1E">
        <w:t xml:space="preserve"> </w:t>
      </w:r>
      <w:r w:rsidR="00E2591D">
        <w:t xml:space="preserve">They also aim to </w:t>
      </w:r>
      <w:r w:rsidR="00E2591D" w:rsidRPr="00AE2659">
        <w:t xml:space="preserve">direct staff to various internal and external resources </w:t>
      </w:r>
      <w:r w:rsidR="00E2591D">
        <w:t xml:space="preserve">that can assist them in </w:t>
      </w:r>
      <w:r>
        <w:t xml:space="preserve">to ensure </w:t>
      </w:r>
      <w:r w:rsidR="00E2591D">
        <w:t>the Commission’s workplace and services are proactively inclusive.</w:t>
      </w:r>
    </w:p>
    <w:p w14:paraId="1258F059" w14:textId="77777777" w:rsidR="00E2591D" w:rsidRPr="00E2591D" w:rsidRDefault="00E2591D" w:rsidP="00E2591D">
      <w:r>
        <w:t>The information provided in these guidelines is not intended to be exhaustive, or to take the place of legal advice.</w:t>
      </w:r>
    </w:p>
    <w:p w14:paraId="1258F05A" w14:textId="77777777" w:rsidR="00510390" w:rsidRDefault="00EE29A0" w:rsidP="00A27ABE">
      <w:pPr>
        <w:pStyle w:val="Heading1"/>
      </w:pPr>
      <w:bookmarkStart w:id="5" w:name="_Toc3910310"/>
      <w:bookmarkEnd w:id="1"/>
      <w:bookmarkEnd w:id="2"/>
      <w:bookmarkEnd w:id="3"/>
      <w:r>
        <w:t>Defining disability</w:t>
      </w:r>
      <w:bookmarkEnd w:id="5"/>
    </w:p>
    <w:p w14:paraId="1258F05B" w14:textId="77777777" w:rsidR="00EE29A0" w:rsidRDefault="00D10515" w:rsidP="00EE29A0">
      <w:r>
        <w:t>‘</w:t>
      </w:r>
      <w:r w:rsidR="00EE29A0">
        <w:t>Disability</w:t>
      </w:r>
      <w:r>
        <w:t>’</w:t>
      </w:r>
      <w:r w:rsidR="00EE29A0">
        <w:t xml:space="preserve"> is an evolving social and legal concept. Agencies and legislative instruments may define disability differently for a range of reasons, including their purpose. Three important, differing definitions are</w:t>
      </w:r>
      <w:r>
        <w:t xml:space="preserve"> set out</w:t>
      </w:r>
      <w:r w:rsidR="00EE29A0">
        <w:t xml:space="preserve"> below.</w:t>
      </w:r>
    </w:p>
    <w:p w14:paraId="1258F05C" w14:textId="77777777" w:rsidR="008C166E" w:rsidRPr="002F7553" w:rsidRDefault="00EE29A0" w:rsidP="00EE29A0">
      <w:r w:rsidRPr="002F7553">
        <w:t xml:space="preserve">The </w:t>
      </w:r>
      <w:r w:rsidRPr="002F7553">
        <w:rPr>
          <w:i/>
        </w:rPr>
        <w:t>United Nations Convention on the Rights of Persons with Disabilities</w:t>
      </w:r>
      <w:r w:rsidRPr="002F7553">
        <w:t xml:space="preserve"> (CRPD)</w:t>
      </w:r>
      <w:r w:rsidR="008C166E" w:rsidRPr="002F7553">
        <w:rPr>
          <w:vertAlign w:val="superscript"/>
        </w:rPr>
        <w:endnoteReference w:id="2"/>
      </w:r>
      <w:r w:rsidR="008C166E" w:rsidRPr="002F7553">
        <w:t xml:space="preserve"> </w:t>
      </w:r>
      <w:r w:rsidR="008C166E" w:rsidRPr="002F7553">
        <w:rPr>
          <w:snapToGrid w:val="0"/>
        </w:rPr>
        <w:t xml:space="preserve">does not explicitly define disability. Rather, its definition is to be gleaned from how it is discussed throughout its text. The CRPD states: </w:t>
      </w:r>
    </w:p>
    <w:p w14:paraId="1258F05D" w14:textId="77777777" w:rsidR="008C166E" w:rsidRPr="002F7553" w:rsidRDefault="008C166E" w:rsidP="002F7553">
      <w:pPr>
        <w:ind w:left="720"/>
        <w:rPr>
          <w:rFonts w:cs="Open Sans"/>
          <w:snapToGrid w:val="0"/>
          <w:sz w:val="22"/>
          <w:szCs w:val="22"/>
          <w:lang w:val="en-GB"/>
        </w:rPr>
      </w:pPr>
      <w:r w:rsidRPr="002F7553">
        <w:rPr>
          <w:rFonts w:cs="Open Sans"/>
          <w:snapToGrid w:val="0"/>
          <w:sz w:val="22"/>
          <w:szCs w:val="22"/>
          <w:lang w:val="en-GB"/>
        </w:rPr>
        <w:t xml:space="preserve">Persons with disabilities </w:t>
      </w:r>
      <w:r w:rsidRPr="002F7553">
        <w:rPr>
          <w:rFonts w:cs="Open Sans"/>
          <w:bCs/>
          <w:snapToGrid w:val="0"/>
          <w:sz w:val="22"/>
          <w:szCs w:val="22"/>
          <w:lang w:val="en-GB"/>
        </w:rPr>
        <w:t>include</w:t>
      </w:r>
      <w:r w:rsidRPr="002F7553">
        <w:rPr>
          <w:rFonts w:cs="Open Sans"/>
          <w:snapToGrid w:val="0"/>
          <w:sz w:val="22"/>
          <w:szCs w:val="22"/>
          <w:lang w:val="en-GB"/>
        </w:rPr>
        <w:t xml:space="preserve"> those who have long-term physical, mental, intellectual or sensory impairments which in interaction with various barriers may hinder their full and effective participation in society on an equal basis with others.</w:t>
      </w:r>
      <w:r w:rsidRPr="002F7553">
        <w:rPr>
          <w:rStyle w:val="EndnoteReference"/>
          <w:rFonts w:cs="Open Sans"/>
          <w:snapToGrid w:val="0"/>
          <w:sz w:val="22"/>
          <w:szCs w:val="22"/>
          <w:lang w:val="en-GB"/>
        </w:rPr>
        <w:endnoteReference w:id="3"/>
      </w:r>
    </w:p>
    <w:p w14:paraId="1258F05E" w14:textId="77777777" w:rsidR="00EE29A0" w:rsidRPr="00AE2659" w:rsidRDefault="00EE29A0" w:rsidP="00EE29A0">
      <w:pPr>
        <w:rPr>
          <w:snapToGrid w:val="0"/>
        </w:rPr>
      </w:pPr>
      <w:r w:rsidRPr="00AE2659">
        <w:rPr>
          <w:snapToGrid w:val="0"/>
        </w:rPr>
        <w:t xml:space="preserve">The </w:t>
      </w:r>
      <w:r w:rsidRPr="00AE2659">
        <w:rPr>
          <w:i/>
          <w:snapToGrid w:val="0"/>
        </w:rPr>
        <w:t>Disability Discrimination Act 1992</w:t>
      </w:r>
      <w:r w:rsidRPr="00AE2659">
        <w:rPr>
          <w:snapToGrid w:val="0"/>
        </w:rPr>
        <w:t xml:space="preserve"> (</w:t>
      </w:r>
      <w:proofErr w:type="spellStart"/>
      <w:r w:rsidRPr="00AE2659">
        <w:rPr>
          <w:snapToGrid w:val="0"/>
        </w:rPr>
        <w:t>Cth</w:t>
      </w:r>
      <w:proofErr w:type="spellEnd"/>
      <w:r w:rsidRPr="00AE2659">
        <w:rPr>
          <w:snapToGrid w:val="0"/>
        </w:rPr>
        <w:t>)</w:t>
      </w:r>
      <w:r>
        <w:rPr>
          <w:snapToGrid w:val="0"/>
        </w:rPr>
        <w:t xml:space="preserve"> </w:t>
      </w:r>
      <w:r w:rsidRPr="00AE2659">
        <w:rPr>
          <w:snapToGrid w:val="0"/>
        </w:rPr>
        <w:t>defines disability as follows:</w:t>
      </w:r>
    </w:p>
    <w:p w14:paraId="1258F05F" w14:textId="77777777" w:rsidR="00EE29A0" w:rsidRPr="002F7553" w:rsidRDefault="00EE29A0" w:rsidP="00531C23">
      <w:pPr>
        <w:ind w:left="720"/>
        <w:rPr>
          <w:rFonts w:cs="Open Sans"/>
          <w:sz w:val="22"/>
          <w:szCs w:val="22"/>
        </w:rPr>
      </w:pPr>
      <w:r w:rsidRPr="002F7553">
        <w:rPr>
          <w:rFonts w:cs="Open Sans"/>
          <w:i/>
          <w:sz w:val="22"/>
          <w:szCs w:val="22"/>
        </w:rPr>
        <w:t>…disability</w:t>
      </w:r>
      <w:r w:rsidRPr="002F7553">
        <w:rPr>
          <w:rFonts w:cs="Open Sans"/>
          <w:sz w:val="22"/>
          <w:szCs w:val="22"/>
        </w:rPr>
        <w:t>, in relation to a person, means:</w:t>
      </w:r>
    </w:p>
    <w:p w14:paraId="1258F060" w14:textId="77777777" w:rsidR="00EE29A0" w:rsidRPr="002F7553" w:rsidRDefault="00EE29A0" w:rsidP="00531C23">
      <w:pPr>
        <w:ind w:left="720"/>
        <w:rPr>
          <w:rFonts w:cs="Open Sans"/>
          <w:sz w:val="22"/>
          <w:szCs w:val="22"/>
        </w:rPr>
      </w:pPr>
      <w:r w:rsidRPr="002F7553">
        <w:rPr>
          <w:rFonts w:cs="Open Sans"/>
          <w:sz w:val="22"/>
          <w:szCs w:val="22"/>
        </w:rPr>
        <w:t xml:space="preserve">(a) </w:t>
      </w:r>
      <w:r w:rsidRPr="002F7553">
        <w:rPr>
          <w:rFonts w:cs="Open Sans"/>
          <w:sz w:val="22"/>
          <w:szCs w:val="22"/>
        </w:rPr>
        <w:tab/>
        <w:t>total or partial loss of the person’s bodily or mental functions; or</w:t>
      </w:r>
    </w:p>
    <w:p w14:paraId="1258F061" w14:textId="77777777" w:rsidR="00EE29A0" w:rsidRPr="002F7553" w:rsidRDefault="00EE29A0" w:rsidP="00531C23">
      <w:pPr>
        <w:ind w:left="720"/>
        <w:rPr>
          <w:rFonts w:cs="Open Sans"/>
          <w:sz w:val="22"/>
          <w:szCs w:val="22"/>
        </w:rPr>
      </w:pPr>
      <w:r w:rsidRPr="002F7553">
        <w:rPr>
          <w:rFonts w:cs="Open Sans"/>
          <w:sz w:val="22"/>
          <w:szCs w:val="22"/>
        </w:rPr>
        <w:t>(b)</w:t>
      </w:r>
      <w:r w:rsidRPr="002F7553">
        <w:rPr>
          <w:rFonts w:cs="Open Sans"/>
          <w:sz w:val="22"/>
          <w:szCs w:val="22"/>
        </w:rPr>
        <w:tab/>
        <w:t>total or partial loss of a part of the body; or</w:t>
      </w:r>
    </w:p>
    <w:p w14:paraId="1258F062" w14:textId="77777777" w:rsidR="00EE29A0" w:rsidRPr="002F7553" w:rsidRDefault="00EE29A0" w:rsidP="00531C23">
      <w:pPr>
        <w:ind w:left="720"/>
        <w:rPr>
          <w:rFonts w:cs="Open Sans"/>
          <w:sz w:val="22"/>
          <w:szCs w:val="22"/>
        </w:rPr>
      </w:pPr>
      <w:r w:rsidRPr="002F7553">
        <w:rPr>
          <w:rFonts w:cs="Open Sans"/>
          <w:sz w:val="22"/>
          <w:szCs w:val="22"/>
        </w:rPr>
        <w:t>(c)</w:t>
      </w:r>
      <w:r w:rsidRPr="002F7553">
        <w:rPr>
          <w:rFonts w:cs="Open Sans"/>
          <w:sz w:val="22"/>
          <w:szCs w:val="22"/>
        </w:rPr>
        <w:tab/>
        <w:t>the presence in the body of organisms causing disease or</w:t>
      </w:r>
      <w:r w:rsidRPr="002F7553">
        <w:rPr>
          <w:rFonts w:cs="Open Sans"/>
          <w:sz w:val="22"/>
          <w:szCs w:val="22"/>
        </w:rPr>
        <w:tab/>
        <w:t>illness; or</w:t>
      </w:r>
    </w:p>
    <w:p w14:paraId="1258F063" w14:textId="77777777" w:rsidR="00EE29A0" w:rsidRPr="002F7553" w:rsidRDefault="00EE29A0" w:rsidP="00531C23">
      <w:pPr>
        <w:ind w:left="1440" w:hanging="720"/>
        <w:rPr>
          <w:rFonts w:cs="Open Sans"/>
          <w:sz w:val="22"/>
          <w:szCs w:val="22"/>
        </w:rPr>
      </w:pPr>
      <w:r w:rsidRPr="002F7553">
        <w:rPr>
          <w:rFonts w:cs="Open Sans"/>
          <w:sz w:val="22"/>
          <w:szCs w:val="22"/>
        </w:rPr>
        <w:t>(d)</w:t>
      </w:r>
      <w:r w:rsidRPr="002F7553">
        <w:rPr>
          <w:rFonts w:cs="Open Sans"/>
          <w:sz w:val="22"/>
          <w:szCs w:val="22"/>
        </w:rPr>
        <w:tab/>
        <w:t>the presence in the body of organisms capable of causing disease or illness; or</w:t>
      </w:r>
    </w:p>
    <w:p w14:paraId="1258F064" w14:textId="77777777" w:rsidR="00EE29A0" w:rsidRPr="002F7553" w:rsidRDefault="00EE29A0" w:rsidP="00531C23">
      <w:pPr>
        <w:ind w:left="720"/>
        <w:rPr>
          <w:rFonts w:cs="Open Sans"/>
          <w:sz w:val="22"/>
          <w:szCs w:val="22"/>
        </w:rPr>
      </w:pPr>
      <w:r w:rsidRPr="002F7553">
        <w:rPr>
          <w:rFonts w:cs="Open Sans"/>
          <w:sz w:val="22"/>
          <w:szCs w:val="22"/>
        </w:rPr>
        <w:t>(e)</w:t>
      </w:r>
      <w:r w:rsidRPr="002F7553">
        <w:rPr>
          <w:rFonts w:cs="Open Sans"/>
          <w:sz w:val="22"/>
          <w:szCs w:val="22"/>
        </w:rPr>
        <w:tab/>
        <w:t xml:space="preserve">the malfunction, malformation or disfigurement of a part of the </w:t>
      </w:r>
      <w:r w:rsidRPr="002F7553">
        <w:rPr>
          <w:rFonts w:cs="Open Sans"/>
          <w:sz w:val="22"/>
          <w:szCs w:val="22"/>
        </w:rPr>
        <w:tab/>
        <w:t>person’s body; or</w:t>
      </w:r>
    </w:p>
    <w:p w14:paraId="1258F065" w14:textId="77777777" w:rsidR="00EE29A0" w:rsidRPr="002F7553" w:rsidRDefault="00EE29A0" w:rsidP="00531C23">
      <w:pPr>
        <w:ind w:left="1440" w:hanging="720"/>
        <w:rPr>
          <w:rFonts w:cs="Open Sans"/>
          <w:sz w:val="22"/>
          <w:szCs w:val="22"/>
        </w:rPr>
      </w:pPr>
      <w:r w:rsidRPr="002F7553">
        <w:rPr>
          <w:rFonts w:cs="Open Sans"/>
          <w:sz w:val="22"/>
          <w:szCs w:val="22"/>
        </w:rPr>
        <w:t>(f)</w:t>
      </w:r>
      <w:r w:rsidRPr="002F7553">
        <w:rPr>
          <w:rFonts w:cs="Open Sans"/>
          <w:sz w:val="22"/>
          <w:szCs w:val="22"/>
        </w:rPr>
        <w:tab/>
        <w:t>a disorder or malfunction that results in the person learning differently from a person without the disorder or malfunction; or</w:t>
      </w:r>
    </w:p>
    <w:p w14:paraId="1258F066" w14:textId="77777777" w:rsidR="00EE29A0" w:rsidRPr="002F7553" w:rsidRDefault="00EE29A0" w:rsidP="00531C23">
      <w:pPr>
        <w:ind w:left="1440" w:hanging="720"/>
        <w:rPr>
          <w:rFonts w:cs="Open Sans"/>
          <w:sz w:val="22"/>
          <w:szCs w:val="22"/>
        </w:rPr>
      </w:pPr>
      <w:r w:rsidRPr="002F7553">
        <w:rPr>
          <w:rFonts w:cs="Open Sans"/>
          <w:sz w:val="22"/>
          <w:szCs w:val="22"/>
        </w:rPr>
        <w:t>(g)</w:t>
      </w:r>
      <w:r w:rsidRPr="002F7553">
        <w:rPr>
          <w:rFonts w:cs="Open Sans"/>
          <w:sz w:val="22"/>
          <w:szCs w:val="22"/>
        </w:rPr>
        <w:tab/>
        <w:t xml:space="preserve">a disorder, illness or disease that affects a person’s thought processes, perception of reality, emotions or judgment or that </w:t>
      </w:r>
      <w:r w:rsidRPr="002F7553">
        <w:rPr>
          <w:rFonts w:cs="Open Sans"/>
          <w:sz w:val="22"/>
          <w:szCs w:val="22"/>
        </w:rPr>
        <w:tab/>
        <w:t>results in disturbed behaviour;</w:t>
      </w:r>
    </w:p>
    <w:p w14:paraId="1258F067" w14:textId="77777777" w:rsidR="00EE29A0" w:rsidRPr="002F7553" w:rsidRDefault="00EE29A0" w:rsidP="00531C23">
      <w:pPr>
        <w:ind w:left="720"/>
        <w:rPr>
          <w:rFonts w:cs="Open Sans"/>
          <w:sz w:val="22"/>
          <w:szCs w:val="22"/>
        </w:rPr>
      </w:pPr>
      <w:r w:rsidRPr="002F7553">
        <w:rPr>
          <w:rFonts w:cs="Open Sans"/>
          <w:sz w:val="22"/>
          <w:szCs w:val="22"/>
        </w:rPr>
        <w:t>and includes a disability that:</w:t>
      </w:r>
    </w:p>
    <w:p w14:paraId="1258F068" w14:textId="77777777" w:rsidR="00EE29A0" w:rsidRPr="002F7553" w:rsidRDefault="00EE29A0" w:rsidP="00531C23">
      <w:pPr>
        <w:ind w:left="720"/>
        <w:rPr>
          <w:rFonts w:cs="Open Sans"/>
          <w:sz w:val="22"/>
          <w:szCs w:val="22"/>
        </w:rPr>
      </w:pPr>
      <w:r w:rsidRPr="002F7553">
        <w:rPr>
          <w:rFonts w:cs="Open Sans"/>
          <w:sz w:val="22"/>
          <w:szCs w:val="22"/>
        </w:rPr>
        <w:t xml:space="preserve">(h) </w:t>
      </w:r>
      <w:r w:rsidRPr="002F7553">
        <w:rPr>
          <w:rFonts w:cs="Open Sans"/>
          <w:sz w:val="22"/>
          <w:szCs w:val="22"/>
        </w:rPr>
        <w:tab/>
        <w:t>presently exists; or</w:t>
      </w:r>
    </w:p>
    <w:p w14:paraId="1258F069" w14:textId="77777777" w:rsidR="00EE29A0" w:rsidRPr="002F7553" w:rsidRDefault="00EE29A0" w:rsidP="00531C23">
      <w:pPr>
        <w:ind w:left="720"/>
        <w:rPr>
          <w:rFonts w:cs="Open Sans"/>
          <w:sz w:val="22"/>
          <w:szCs w:val="22"/>
        </w:rPr>
      </w:pPr>
      <w:r w:rsidRPr="002F7553">
        <w:rPr>
          <w:rFonts w:cs="Open Sans"/>
          <w:sz w:val="22"/>
          <w:szCs w:val="22"/>
        </w:rPr>
        <w:t>(</w:t>
      </w:r>
      <w:proofErr w:type="spellStart"/>
      <w:r w:rsidRPr="002F7553">
        <w:rPr>
          <w:rFonts w:cs="Open Sans"/>
          <w:sz w:val="22"/>
          <w:szCs w:val="22"/>
        </w:rPr>
        <w:t>i</w:t>
      </w:r>
      <w:proofErr w:type="spellEnd"/>
      <w:r w:rsidRPr="002F7553">
        <w:rPr>
          <w:rFonts w:cs="Open Sans"/>
          <w:sz w:val="22"/>
          <w:szCs w:val="22"/>
        </w:rPr>
        <w:t>)</w:t>
      </w:r>
      <w:r w:rsidRPr="002F7553">
        <w:rPr>
          <w:rFonts w:cs="Open Sans"/>
          <w:sz w:val="22"/>
          <w:szCs w:val="22"/>
        </w:rPr>
        <w:tab/>
        <w:t>previously existed but no longer exists; or</w:t>
      </w:r>
    </w:p>
    <w:p w14:paraId="1258F06A" w14:textId="77777777" w:rsidR="00EE29A0" w:rsidRPr="002F7553" w:rsidRDefault="00EE29A0" w:rsidP="00531C23">
      <w:pPr>
        <w:ind w:left="1440" w:hanging="720"/>
        <w:rPr>
          <w:rFonts w:cs="Open Sans"/>
          <w:sz w:val="22"/>
          <w:szCs w:val="22"/>
        </w:rPr>
      </w:pPr>
      <w:r w:rsidRPr="002F7553">
        <w:rPr>
          <w:rFonts w:cs="Open Sans"/>
          <w:sz w:val="22"/>
          <w:szCs w:val="22"/>
        </w:rPr>
        <w:t xml:space="preserve">(j) </w:t>
      </w:r>
      <w:r w:rsidRPr="002F7553">
        <w:rPr>
          <w:rFonts w:cs="Open Sans"/>
          <w:sz w:val="22"/>
          <w:szCs w:val="22"/>
        </w:rPr>
        <w:tab/>
        <w:t>may exist in the future (including because of a genetic predisposition to that disability); or</w:t>
      </w:r>
    </w:p>
    <w:p w14:paraId="1258F06B" w14:textId="77777777" w:rsidR="00AA079F" w:rsidRPr="002F7553" w:rsidRDefault="00EE29A0" w:rsidP="00531C23">
      <w:pPr>
        <w:ind w:left="720"/>
        <w:rPr>
          <w:rFonts w:cs="Open Sans"/>
          <w:sz w:val="22"/>
          <w:szCs w:val="22"/>
        </w:rPr>
      </w:pPr>
      <w:r w:rsidRPr="002F7553">
        <w:rPr>
          <w:rFonts w:cs="Open Sans"/>
          <w:sz w:val="22"/>
          <w:szCs w:val="22"/>
        </w:rPr>
        <w:t xml:space="preserve">(k) </w:t>
      </w:r>
      <w:r w:rsidRPr="002F7553">
        <w:rPr>
          <w:rFonts w:cs="Open Sans"/>
          <w:sz w:val="22"/>
          <w:szCs w:val="22"/>
        </w:rPr>
        <w:tab/>
        <w:t>is imputed to a person.</w:t>
      </w:r>
      <w:r w:rsidR="00AA079F" w:rsidRPr="002F7553">
        <w:rPr>
          <w:rStyle w:val="EndnoteReference"/>
          <w:rFonts w:cs="Open Sans"/>
          <w:snapToGrid w:val="0"/>
          <w:sz w:val="22"/>
          <w:szCs w:val="22"/>
        </w:rPr>
        <w:endnoteReference w:id="4"/>
      </w:r>
    </w:p>
    <w:p w14:paraId="1258F06C" w14:textId="77777777" w:rsidR="00AA079F" w:rsidRPr="002F7553" w:rsidRDefault="00AA079F" w:rsidP="00531C23">
      <w:pPr>
        <w:ind w:left="720"/>
        <w:rPr>
          <w:rFonts w:cs="Open Sans"/>
          <w:snapToGrid w:val="0"/>
          <w:sz w:val="22"/>
          <w:szCs w:val="22"/>
        </w:rPr>
      </w:pPr>
      <w:r w:rsidRPr="002F7553">
        <w:rPr>
          <w:rFonts w:cs="Open Sans"/>
          <w:sz w:val="22"/>
          <w:szCs w:val="22"/>
        </w:rPr>
        <w:t xml:space="preserve">To avoid doubt, a </w:t>
      </w:r>
      <w:r w:rsidRPr="002F7553">
        <w:rPr>
          <w:rFonts w:cs="Open Sans"/>
          <w:b/>
          <w:i/>
          <w:sz w:val="22"/>
          <w:szCs w:val="22"/>
        </w:rPr>
        <w:t>disability</w:t>
      </w:r>
      <w:r w:rsidRPr="002F7553">
        <w:rPr>
          <w:rFonts w:cs="Open Sans"/>
          <w:sz w:val="22"/>
          <w:szCs w:val="22"/>
        </w:rPr>
        <w:t xml:space="preserve"> that is otherwise covered by this definition includes behaviour that is a symptom or manifestation of the disability.</w:t>
      </w:r>
    </w:p>
    <w:p w14:paraId="1258F06D" w14:textId="77777777" w:rsidR="00EE29A0" w:rsidRPr="00AE2659" w:rsidRDefault="00AA079F" w:rsidP="00EE29A0">
      <w:r>
        <w:rPr>
          <w:color w:val="333333"/>
          <w:shd w:val="clear" w:color="auto" w:fill="FFFFFF"/>
        </w:rPr>
        <w:t xml:space="preserve">In its 2015 </w:t>
      </w:r>
      <w:r w:rsidRPr="00D74733">
        <w:rPr>
          <w:i/>
          <w:color w:val="333333"/>
          <w:shd w:val="clear" w:color="auto" w:fill="FFFFFF"/>
        </w:rPr>
        <w:t>Survey of Disability, Ageing and Carers</w:t>
      </w:r>
      <w:r>
        <w:rPr>
          <w:i/>
          <w:color w:val="333333"/>
          <w:shd w:val="clear" w:color="auto" w:fill="FFFFFF"/>
        </w:rPr>
        <w:t xml:space="preserve"> </w:t>
      </w:r>
      <w:r w:rsidRPr="00D74733">
        <w:rPr>
          <w:color w:val="333333"/>
          <w:shd w:val="clear" w:color="auto" w:fill="FFFFFF"/>
        </w:rPr>
        <w:t>(SDAC)</w:t>
      </w:r>
      <w:r>
        <w:rPr>
          <w:color w:val="333333"/>
          <w:shd w:val="clear" w:color="auto" w:fill="FFFFFF"/>
        </w:rPr>
        <w:t>,</w:t>
      </w:r>
      <w:r>
        <w:rPr>
          <w:rStyle w:val="EndnoteReference"/>
          <w:rFonts w:ascii="Arial" w:hAnsi="Arial" w:cs="Arial"/>
          <w:color w:val="333333"/>
          <w:shd w:val="clear" w:color="auto" w:fill="FFFFFF"/>
        </w:rPr>
        <w:endnoteReference w:id="5"/>
      </w:r>
      <w:r>
        <w:rPr>
          <w:color w:val="333333"/>
          <w:shd w:val="clear" w:color="auto" w:fill="FFFFFF"/>
        </w:rPr>
        <w:t xml:space="preserve"> </w:t>
      </w:r>
      <w:r w:rsidR="00EE29A0">
        <w:rPr>
          <w:color w:val="333333"/>
          <w:shd w:val="clear" w:color="auto" w:fill="FFFFFF"/>
        </w:rPr>
        <w:t xml:space="preserve">the </w:t>
      </w:r>
      <w:r w:rsidR="00EE29A0" w:rsidRPr="00AE2659">
        <w:t xml:space="preserve">Australian Bureau of Statistics adopted the World Health Organisation’s definition of disability: </w:t>
      </w:r>
    </w:p>
    <w:p w14:paraId="1258F06E" w14:textId="77777777" w:rsidR="00EE29A0" w:rsidRPr="00782729" w:rsidRDefault="00EE29A0" w:rsidP="008C166E">
      <w:pPr>
        <w:ind w:left="720"/>
        <w:rPr>
          <w:sz w:val="22"/>
          <w:szCs w:val="22"/>
        </w:rPr>
      </w:pPr>
      <w:r w:rsidRPr="00782729">
        <w:rPr>
          <w:color w:val="333333"/>
          <w:sz w:val="22"/>
          <w:szCs w:val="22"/>
          <w:shd w:val="clear" w:color="auto" w:fill="FFFFFF"/>
        </w:rPr>
        <w:t>…any limitation, restriction or impairment which restricts everyday activities and has lasted, or is likely to last, for at least six months.</w:t>
      </w:r>
      <w:r w:rsidR="00AA079F" w:rsidRPr="00782729">
        <w:rPr>
          <w:color w:val="333333"/>
          <w:sz w:val="22"/>
          <w:szCs w:val="22"/>
          <w:shd w:val="clear" w:color="auto" w:fill="FFFFFF"/>
          <w:vertAlign w:val="superscript"/>
        </w:rPr>
        <w:endnoteReference w:id="6"/>
      </w:r>
      <w:r w:rsidR="00AA079F" w:rsidRPr="00782729">
        <w:rPr>
          <w:color w:val="333333"/>
          <w:sz w:val="22"/>
          <w:szCs w:val="22"/>
          <w:shd w:val="clear" w:color="auto" w:fill="FFFFFF"/>
        </w:rPr>
        <w:t> </w:t>
      </w:r>
    </w:p>
    <w:p w14:paraId="1258F06F" w14:textId="77777777" w:rsidR="009F2764" w:rsidRDefault="00AA079F" w:rsidP="009E08D1">
      <w:pPr>
        <w:pStyle w:val="Heading1"/>
      </w:pPr>
      <w:bookmarkStart w:id="6" w:name="_Toc3910311"/>
      <w:r>
        <w:t>Models of disability</w:t>
      </w:r>
      <w:bookmarkEnd w:id="6"/>
    </w:p>
    <w:p w14:paraId="1258F070" w14:textId="77777777" w:rsidR="00AA079F" w:rsidRDefault="00AA079F" w:rsidP="00AA079F">
      <w:r>
        <w:t xml:space="preserve">Historically, there has been a shift from conceptualising disability solely or primarily as a medical issue to a social </w:t>
      </w:r>
      <w:r w:rsidR="0033490F">
        <w:t>construct</w:t>
      </w:r>
      <w:r>
        <w:t>.</w:t>
      </w:r>
    </w:p>
    <w:p w14:paraId="1258F071" w14:textId="77777777" w:rsidR="00AA079F" w:rsidRDefault="00AA079F" w:rsidP="00AA079F">
      <w:pPr>
        <w:rPr>
          <w:snapToGrid w:val="0"/>
        </w:rPr>
      </w:pPr>
      <w:r>
        <w:t xml:space="preserve">The medical model of disability </w:t>
      </w:r>
      <w:r>
        <w:rPr>
          <w:snapToGrid w:val="0"/>
        </w:rPr>
        <w:t xml:space="preserve">holds </w:t>
      </w:r>
      <w:r w:rsidRPr="00AE2659">
        <w:rPr>
          <w:snapToGrid w:val="0"/>
        </w:rPr>
        <w:t xml:space="preserve">that disability </w:t>
      </w:r>
      <w:r>
        <w:rPr>
          <w:snapToGrid w:val="0"/>
        </w:rPr>
        <w:t>is</w:t>
      </w:r>
      <w:r w:rsidRPr="00AE2659">
        <w:rPr>
          <w:snapToGrid w:val="0"/>
        </w:rPr>
        <w:t xml:space="preserve"> caused by a person’s impairment or difference</w:t>
      </w:r>
      <w:r>
        <w:rPr>
          <w:snapToGrid w:val="0"/>
        </w:rPr>
        <w:t xml:space="preserve"> alone,</w:t>
      </w:r>
      <w:r w:rsidRPr="00AE2659">
        <w:rPr>
          <w:snapToGrid w:val="0"/>
          <w:sz w:val="20"/>
          <w:vertAlign w:val="superscript"/>
        </w:rPr>
        <w:endnoteReference w:id="7"/>
      </w:r>
      <w:r w:rsidRPr="00AE2659">
        <w:rPr>
          <w:snapToGrid w:val="0"/>
        </w:rPr>
        <w:t xml:space="preserve"> and consequently place</w:t>
      </w:r>
      <w:r>
        <w:rPr>
          <w:snapToGrid w:val="0"/>
        </w:rPr>
        <w:t>s</w:t>
      </w:r>
      <w:r w:rsidRPr="00AE2659">
        <w:rPr>
          <w:snapToGrid w:val="0"/>
        </w:rPr>
        <w:t xml:space="preserve"> </w:t>
      </w:r>
      <w:r>
        <w:rPr>
          <w:snapToGrid w:val="0"/>
        </w:rPr>
        <w:t>an</w:t>
      </w:r>
      <w:r w:rsidRPr="00AE2659">
        <w:rPr>
          <w:snapToGrid w:val="0"/>
        </w:rPr>
        <w:t xml:space="preserve"> obligation on the </w:t>
      </w:r>
      <w:r w:rsidRPr="00AE2659">
        <w:rPr>
          <w:i/>
          <w:snapToGrid w:val="0"/>
        </w:rPr>
        <w:t xml:space="preserve">person </w:t>
      </w:r>
      <w:r>
        <w:rPr>
          <w:snapToGrid w:val="0"/>
        </w:rPr>
        <w:t>to change or adapt. People with disability are viewed as patients requiring treatment or care.</w:t>
      </w:r>
    </w:p>
    <w:p w14:paraId="1258F072" w14:textId="77777777" w:rsidR="00AA079F" w:rsidRPr="00442033" w:rsidRDefault="00AA079F" w:rsidP="00AA079F">
      <w:pPr>
        <w:rPr>
          <w:snapToGrid w:val="0"/>
        </w:rPr>
      </w:pPr>
      <w:r w:rsidRPr="00AE2659">
        <w:rPr>
          <w:snapToGrid w:val="0"/>
        </w:rPr>
        <w:t xml:space="preserve">The </w:t>
      </w:r>
      <w:r>
        <w:rPr>
          <w:snapToGrid w:val="0"/>
        </w:rPr>
        <w:t>social m</w:t>
      </w:r>
      <w:r w:rsidRPr="00AE2659">
        <w:rPr>
          <w:snapToGrid w:val="0"/>
        </w:rPr>
        <w:t xml:space="preserve">odel </w:t>
      </w:r>
      <w:r>
        <w:rPr>
          <w:snapToGrid w:val="0"/>
        </w:rPr>
        <w:t xml:space="preserve">of disability, however, holds that disability is </w:t>
      </w:r>
      <w:r w:rsidRPr="00104A76">
        <w:rPr>
          <w:snapToGrid w:val="0"/>
        </w:rPr>
        <w:t>socially constructed</w:t>
      </w:r>
      <w:r>
        <w:rPr>
          <w:snapToGrid w:val="0"/>
        </w:rPr>
        <w:t xml:space="preserve">. </w:t>
      </w:r>
      <w:r w:rsidR="001E374F">
        <w:rPr>
          <w:snapToGrid w:val="0"/>
        </w:rPr>
        <w:t xml:space="preserve">Under the social model, disability </w:t>
      </w:r>
      <w:r w:rsidRPr="00AE2659">
        <w:rPr>
          <w:snapToGrid w:val="0"/>
        </w:rPr>
        <w:t>result</w:t>
      </w:r>
      <w:r w:rsidR="001E374F">
        <w:rPr>
          <w:snapToGrid w:val="0"/>
        </w:rPr>
        <w:t>s</w:t>
      </w:r>
      <w:r w:rsidRPr="00AE2659">
        <w:rPr>
          <w:snapToGrid w:val="0"/>
        </w:rPr>
        <w:t xml:space="preserve"> </w:t>
      </w:r>
      <w:r w:rsidR="001E374F">
        <w:rPr>
          <w:snapToGrid w:val="0"/>
        </w:rPr>
        <w:t>from</w:t>
      </w:r>
      <w:r w:rsidRPr="00AE2659">
        <w:rPr>
          <w:snapToGrid w:val="0"/>
        </w:rPr>
        <w:t xml:space="preserve"> the interaction between</w:t>
      </w:r>
      <w:r>
        <w:rPr>
          <w:snapToGrid w:val="0"/>
        </w:rPr>
        <w:t xml:space="preserve"> people’s impairments</w:t>
      </w:r>
      <w:r w:rsidRPr="00AE2659">
        <w:rPr>
          <w:snapToGrid w:val="0"/>
        </w:rPr>
        <w:t xml:space="preserve"> and their environments</w:t>
      </w:r>
      <w:r>
        <w:rPr>
          <w:snapToGrid w:val="0"/>
        </w:rPr>
        <w:t>;</w:t>
      </w:r>
      <w:r w:rsidRPr="00AE2659">
        <w:rPr>
          <w:snapToGrid w:val="0"/>
        </w:rPr>
        <w:t xml:space="preserve"> filled with physical, attitudinal, communication</w:t>
      </w:r>
      <w:r>
        <w:rPr>
          <w:snapToGrid w:val="0"/>
        </w:rPr>
        <w:t>-related,</w:t>
      </w:r>
      <w:r w:rsidRPr="00AE2659">
        <w:rPr>
          <w:snapToGrid w:val="0"/>
        </w:rPr>
        <w:t xml:space="preserve"> and social barriers.</w:t>
      </w:r>
      <w:r w:rsidRPr="00AE2659">
        <w:rPr>
          <w:snapToGrid w:val="0"/>
          <w:sz w:val="20"/>
          <w:vertAlign w:val="superscript"/>
        </w:rPr>
        <w:endnoteReference w:id="8"/>
      </w:r>
      <w:r w:rsidRPr="00AE2659">
        <w:rPr>
          <w:snapToGrid w:val="0"/>
        </w:rPr>
        <w:t xml:space="preserve"> The </w:t>
      </w:r>
      <w:r>
        <w:rPr>
          <w:snapToGrid w:val="0"/>
        </w:rPr>
        <w:t>s</w:t>
      </w:r>
      <w:r w:rsidRPr="00AE2659">
        <w:rPr>
          <w:snapToGrid w:val="0"/>
        </w:rPr>
        <w:t xml:space="preserve">ocial </w:t>
      </w:r>
      <w:r>
        <w:rPr>
          <w:snapToGrid w:val="0"/>
        </w:rPr>
        <w:t>m</w:t>
      </w:r>
      <w:r w:rsidRPr="00AE2659">
        <w:rPr>
          <w:snapToGrid w:val="0"/>
        </w:rPr>
        <w:t>odel</w:t>
      </w:r>
      <w:r>
        <w:rPr>
          <w:snapToGrid w:val="0"/>
        </w:rPr>
        <w:t xml:space="preserve"> </w:t>
      </w:r>
      <w:r w:rsidRPr="00AE2659">
        <w:rPr>
          <w:snapToGrid w:val="0"/>
        </w:rPr>
        <w:t>calls for the adoption of positive and inclusive attitudes and pr</w:t>
      </w:r>
      <w:r>
        <w:rPr>
          <w:snapToGrid w:val="0"/>
        </w:rPr>
        <w:t>actices, and</w:t>
      </w:r>
      <w:r w:rsidRPr="00AE2659">
        <w:rPr>
          <w:snapToGrid w:val="0"/>
        </w:rPr>
        <w:t xml:space="preserve"> places an obligation on governments, service providers and the community to remove barriers to participation</w:t>
      </w:r>
      <w:r>
        <w:rPr>
          <w:snapToGrid w:val="0"/>
        </w:rPr>
        <w:t>.</w:t>
      </w:r>
      <w:r w:rsidRPr="00AE2659">
        <w:rPr>
          <w:snapToGrid w:val="0"/>
        </w:rPr>
        <w:t xml:space="preserve"> </w:t>
      </w:r>
    </w:p>
    <w:p w14:paraId="1258F073" w14:textId="77777777" w:rsidR="00AA079F" w:rsidRPr="00AE2659" w:rsidRDefault="00AA079F" w:rsidP="00AA079F">
      <w:pPr>
        <w:rPr>
          <w:snapToGrid w:val="0"/>
        </w:rPr>
      </w:pPr>
      <w:r>
        <w:t>Generally, officers of the Commission should consider disability from the social model perspective.</w:t>
      </w:r>
    </w:p>
    <w:p w14:paraId="1258F074" w14:textId="77777777" w:rsidR="003F78D3" w:rsidRPr="003F78D3" w:rsidRDefault="003F78D3" w:rsidP="003F78D3">
      <w:pPr>
        <w:pStyle w:val="Heading1"/>
      </w:pPr>
      <w:bookmarkStart w:id="7" w:name="_Toc520993980"/>
      <w:bookmarkStart w:id="8" w:name="_Toc3910312"/>
      <w:r w:rsidRPr="003F78D3">
        <w:t xml:space="preserve">Some </w:t>
      </w:r>
      <w:r w:rsidR="0033490F">
        <w:t>s</w:t>
      </w:r>
      <w:r w:rsidRPr="003F78D3">
        <w:t>tatistics</w:t>
      </w:r>
      <w:bookmarkEnd w:id="7"/>
      <w:bookmarkEnd w:id="8"/>
    </w:p>
    <w:p w14:paraId="1258F075" w14:textId="77777777" w:rsidR="003F78D3" w:rsidRPr="003F78D3" w:rsidRDefault="003F78D3" w:rsidP="003F78D3">
      <w:r>
        <w:t>The statistics set out below</w:t>
      </w:r>
      <w:r w:rsidRPr="003F78D3">
        <w:t xml:space="preserve"> provide an important impression of life with disability in Australia.</w:t>
      </w:r>
      <w:r>
        <w:t xml:space="preserve"> According to the </w:t>
      </w:r>
      <w:r>
        <w:rPr>
          <w:color w:val="333333"/>
          <w:shd w:val="clear" w:color="auto" w:fill="FFFFFF"/>
        </w:rPr>
        <w:t xml:space="preserve">2015 </w:t>
      </w:r>
      <w:r w:rsidRPr="00D74733">
        <w:rPr>
          <w:i/>
          <w:color w:val="333333"/>
          <w:shd w:val="clear" w:color="auto" w:fill="FFFFFF"/>
        </w:rPr>
        <w:t>Survey of Disability, Ageing and Carers</w:t>
      </w:r>
      <w:r w:rsidRPr="003F78D3">
        <w:t>:</w:t>
      </w:r>
      <w:r w:rsidR="00E830AE" w:rsidRPr="00E830AE">
        <w:rPr>
          <w:vertAlign w:val="superscript"/>
        </w:rPr>
        <w:t xml:space="preserve"> </w:t>
      </w:r>
      <w:r w:rsidR="00807C26" w:rsidRPr="003F78D3">
        <w:rPr>
          <w:vertAlign w:val="superscript"/>
        </w:rPr>
        <w:endnoteReference w:id="9"/>
      </w:r>
      <w:r w:rsidR="00807C26" w:rsidRPr="003F78D3">
        <w:t xml:space="preserve"> </w:t>
      </w:r>
    </w:p>
    <w:p w14:paraId="1258F076" w14:textId="77777777" w:rsidR="003F78D3" w:rsidRPr="003F78D3" w:rsidRDefault="003F78D3" w:rsidP="00846DF3">
      <w:pPr>
        <w:numPr>
          <w:ilvl w:val="0"/>
          <w:numId w:val="16"/>
        </w:numPr>
      </w:pPr>
      <w:r w:rsidRPr="003F78D3">
        <w:t>Almost one in five Australians</w:t>
      </w:r>
      <w:r w:rsidR="00764377">
        <w:t xml:space="preserve"> (18.3% or 4.3 million people)</w:t>
      </w:r>
      <w:r w:rsidRPr="003F78D3">
        <w:t xml:space="preserve"> reported living with disability</w:t>
      </w:r>
      <w:r w:rsidR="00764377">
        <w:t>.</w:t>
      </w:r>
    </w:p>
    <w:p w14:paraId="1258F077" w14:textId="77777777" w:rsidR="003F78D3" w:rsidRPr="003F78D3" w:rsidRDefault="00764377" w:rsidP="00846DF3">
      <w:pPr>
        <w:numPr>
          <w:ilvl w:val="0"/>
          <w:numId w:val="16"/>
        </w:numPr>
      </w:pPr>
      <w:r>
        <w:t>Of those with disability</w:t>
      </w:r>
      <w:r w:rsidR="00137415">
        <w:t xml:space="preserve"> aged 15 to 64</w:t>
      </w:r>
      <w:r>
        <w:t xml:space="preserve">, </w:t>
      </w:r>
      <w:r w:rsidR="003F78D3" w:rsidRPr="003F78D3">
        <w:t xml:space="preserve">53.4% participated in the labour force, compared to 83.2% of those without disability. </w:t>
      </w:r>
    </w:p>
    <w:p w14:paraId="1258F078" w14:textId="77777777" w:rsidR="003F78D3" w:rsidRPr="003F78D3" w:rsidRDefault="003F78D3" w:rsidP="00846DF3">
      <w:pPr>
        <w:numPr>
          <w:ilvl w:val="0"/>
          <w:numId w:val="16"/>
        </w:numPr>
      </w:pPr>
      <w:r w:rsidRPr="003F78D3">
        <w:t>Around two in five (41.9%) people of working age with disability reported that their main source of cash income was a government pension or allowance.</w:t>
      </w:r>
    </w:p>
    <w:p w14:paraId="1258F079" w14:textId="77777777" w:rsidR="003F78D3" w:rsidRPr="003F78D3" w:rsidRDefault="003F78D3" w:rsidP="00846DF3">
      <w:pPr>
        <w:numPr>
          <w:ilvl w:val="0"/>
          <w:numId w:val="16"/>
        </w:numPr>
      </w:pPr>
      <w:r w:rsidRPr="003F78D3">
        <w:t>2.4 million Australians with disability (living in households) needed assistance with at least one activity of daily life. Assistance was most commonly needed with health care (29.3%), property maintenance (26.9%) and household chores (23.5%). Of all Australians with disability (living in households) who needed assistance, 62.1% reported their needs were fully met.</w:t>
      </w:r>
    </w:p>
    <w:p w14:paraId="1258F07A" w14:textId="77777777" w:rsidR="003F78D3" w:rsidRPr="003F78D3" w:rsidRDefault="003F78D3" w:rsidP="00846DF3">
      <w:pPr>
        <w:numPr>
          <w:ilvl w:val="0"/>
          <w:numId w:val="16"/>
        </w:numPr>
      </w:pPr>
      <w:r w:rsidRPr="003F78D3">
        <w:t xml:space="preserve">Almost one in 12 Australians with disability aged 15 years and over and living in households (281,100 people or 8.6%) reported they had experienced discrimination or unfair treatment because of their disability in the last 12 months. </w:t>
      </w:r>
    </w:p>
    <w:p w14:paraId="1258F07B" w14:textId="77777777" w:rsidR="003F78D3" w:rsidRPr="003F78D3" w:rsidRDefault="003F78D3" w:rsidP="00846DF3">
      <w:pPr>
        <w:numPr>
          <w:ilvl w:val="0"/>
          <w:numId w:val="16"/>
        </w:numPr>
      </w:pPr>
      <w:r w:rsidRPr="003F78D3">
        <w:t>Over one-third (35.1%) of women and over one-quarter (28.1%) of men</w:t>
      </w:r>
      <w:r w:rsidR="00AA7EDB">
        <w:t xml:space="preserve"> with disability</w:t>
      </w:r>
      <w:r w:rsidRPr="003F78D3">
        <w:t xml:space="preserve"> aged 15 years and over had avoided situations because of their disability.</w:t>
      </w:r>
      <w:r w:rsidRPr="003F78D3">
        <w:rPr>
          <w:vertAlign w:val="superscript"/>
        </w:rPr>
        <w:t xml:space="preserve"> </w:t>
      </w:r>
    </w:p>
    <w:p w14:paraId="1258F07C" w14:textId="77777777" w:rsidR="00807C26" w:rsidRPr="003F78D3" w:rsidRDefault="003F78D3" w:rsidP="003F78D3">
      <w:r>
        <w:t>According to the data from the 2009 Census:</w:t>
      </w:r>
      <w:r w:rsidR="00807C26" w:rsidRPr="003F78D3">
        <w:rPr>
          <w:vertAlign w:val="superscript"/>
        </w:rPr>
        <w:endnoteReference w:id="10"/>
      </w:r>
    </w:p>
    <w:p w14:paraId="1258F07D" w14:textId="77777777" w:rsidR="003F78D3" w:rsidRPr="003F78D3" w:rsidRDefault="009521EC" w:rsidP="00846DF3">
      <w:pPr>
        <w:numPr>
          <w:ilvl w:val="0"/>
          <w:numId w:val="16"/>
        </w:numPr>
      </w:pPr>
      <w:r>
        <w:t>Women and girls ma</w:t>
      </w:r>
      <w:r w:rsidR="001B2E2E">
        <w:t>k</w:t>
      </w:r>
      <w:r>
        <w:t xml:space="preserve">e up </w:t>
      </w:r>
      <w:r w:rsidR="003F78D3" w:rsidRPr="003F78D3">
        <w:t>51% of all people with disability in Australia and 9.5% of the total Australian population.</w:t>
      </w:r>
    </w:p>
    <w:p w14:paraId="1258F07E" w14:textId="77777777" w:rsidR="001B2E2E" w:rsidRPr="003F78D3" w:rsidRDefault="00AA7EDB" w:rsidP="00846DF3">
      <w:pPr>
        <w:numPr>
          <w:ilvl w:val="0"/>
          <w:numId w:val="16"/>
        </w:numPr>
      </w:pPr>
      <w:r>
        <w:t xml:space="preserve">Fifty per cent </w:t>
      </w:r>
      <w:r w:rsidR="003F78D3" w:rsidRPr="003F78D3">
        <w:t xml:space="preserve">of Aboriginal and Torres Strait Islander people aged 15 years and over have </w:t>
      </w:r>
      <w:r>
        <w:t xml:space="preserve">a disability </w:t>
      </w:r>
      <w:r w:rsidR="003F78D3" w:rsidRPr="003F78D3">
        <w:t>or long-term health condition.</w:t>
      </w:r>
      <w:r w:rsidR="001B2E2E" w:rsidRPr="003F78D3">
        <w:rPr>
          <w:vertAlign w:val="superscript"/>
        </w:rPr>
        <w:endnoteReference w:id="11"/>
      </w:r>
    </w:p>
    <w:p w14:paraId="1258F07F" w14:textId="77777777" w:rsidR="001B2E2E" w:rsidRPr="003F78D3" w:rsidRDefault="001B2E2E" w:rsidP="00846DF3">
      <w:pPr>
        <w:numPr>
          <w:ilvl w:val="0"/>
          <w:numId w:val="16"/>
        </w:numPr>
      </w:pPr>
      <w:r w:rsidRPr="003F78D3">
        <w:t>Of those aged 4 years and under, 3.4% were affected by disability, compared with 40% of those aged 65-69 years and 88% of those aged 90 years and over.</w:t>
      </w:r>
      <w:r w:rsidRPr="003F78D3">
        <w:rPr>
          <w:vertAlign w:val="superscript"/>
        </w:rPr>
        <w:endnoteReference w:id="12"/>
      </w:r>
    </w:p>
    <w:p w14:paraId="1258F080" w14:textId="77777777" w:rsidR="001B2E2E" w:rsidRPr="001B2E2E" w:rsidRDefault="001B2E2E" w:rsidP="001B2E2E">
      <w:pPr>
        <w:pStyle w:val="Heading1"/>
      </w:pPr>
      <w:bookmarkStart w:id="9" w:name="_Toc520993981"/>
      <w:bookmarkStart w:id="10" w:name="_Toc3910313"/>
      <w:r w:rsidRPr="001B2E2E">
        <w:t>Legal and Policy Framework</w:t>
      </w:r>
      <w:bookmarkEnd w:id="9"/>
      <w:bookmarkEnd w:id="10"/>
      <w:r w:rsidRPr="001B2E2E">
        <w:t xml:space="preserve"> </w:t>
      </w:r>
    </w:p>
    <w:p w14:paraId="1258F081" w14:textId="77777777" w:rsidR="001B2E2E" w:rsidRPr="001B2E2E" w:rsidRDefault="001B2E2E" w:rsidP="001B2E2E">
      <w:pPr>
        <w:rPr>
          <w:b/>
        </w:rPr>
      </w:pPr>
      <w:r w:rsidRPr="001B2E2E">
        <w:t xml:space="preserve">It is important that staff are aware of the multiple sources of their responsibility to ensure that the Commission’s workplace and services are discrimination-free for people with disability. </w:t>
      </w:r>
    </w:p>
    <w:p w14:paraId="1258F082" w14:textId="77777777" w:rsidR="001B2E2E" w:rsidRPr="001B2E2E" w:rsidRDefault="001B2E2E" w:rsidP="001B2E2E">
      <w:pPr>
        <w:pStyle w:val="Heading2"/>
      </w:pPr>
      <w:bookmarkStart w:id="11" w:name="_Toc520993982"/>
      <w:bookmarkStart w:id="12" w:name="_Toc3910314"/>
      <w:r w:rsidRPr="001B2E2E">
        <w:t>The Convention on the Rights of Persons with Disabilities (CRPD)</w:t>
      </w:r>
      <w:bookmarkEnd w:id="11"/>
      <w:bookmarkEnd w:id="12"/>
    </w:p>
    <w:p w14:paraId="1258F083" w14:textId="77777777" w:rsidR="001B2E2E" w:rsidRPr="001B2E2E" w:rsidRDefault="001B2E2E" w:rsidP="001B2E2E">
      <w:r w:rsidRPr="001B2E2E">
        <w:t xml:space="preserve">The CRPD </w:t>
      </w:r>
      <w:r>
        <w:t xml:space="preserve">was ratified by Australia in 2008 and </w:t>
      </w:r>
      <w:r w:rsidRPr="001B2E2E">
        <w:t xml:space="preserve">sets out the fundamental human rights of people with disability. </w:t>
      </w:r>
      <w:r>
        <w:t xml:space="preserve">Its </w:t>
      </w:r>
      <w:r w:rsidRPr="001B2E2E">
        <w:t xml:space="preserve">purpose is to: </w:t>
      </w:r>
    </w:p>
    <w:p w14:paraId="1258F084" w14:textId="77777777" w:rsidR="005C0C47" w:rsidRPr="001B2E2E" w:rsidRDefault="001B2E2E" w:rsidP="001B2E2E">
      <w:pPr>
        <w:ind w:left="720"/>
        <w:rPr>
          <w:sz w:val="22"/>
          <w:szCs w:val="22"/>
        </w:rPr>
      </w:pPr>
      <w:r w:rsidRPr="001B2E2E">
        <w:rPr>
          <w:sz w:val="22"/>
          <w:szCs w:val="22"/>
        </w:rPr>
        <w:t>Promote, protect and ensure the full and equal enjoyment of all human rights and fundamental freedoms by all persons with disabilities, and to promote respect for their inherent dignity.</w:t>
      </w:r>
      <w:r w:rsidR="005C0C47" w:rsidRPr="001B2E2E">
        <w:rPr>
          <w:sz w:val="22"/>
          <w:szCs w:val="22"/>
          <w:vertAlign w:val="superscript"/>
        </w:rPr>
        <w:endnoteReference w:id="13"/>
      </w:r>
    </w:p>
    <w:p w14:paraId="1258F085" w14:textId="77777777" w:rsidR="001B2E2E" w:rsidRPr="001B2E2E" w:rsidRDefault="005C0C47" w:rsidP="001B2E2E">
      <w:r w:rsidRPr="001B2E2E">
        <w:t xml:space="preserve">There are eight guiding principles that </w:t>
      </w:r>
      <w:r>
        <w:t>underpin</w:t>
      </w:r>
      <w:r w:rsidRPr="001B2E2E">
        <w:t xml:space="preserve"> the CRPD:</w:t>
      </w:r>
      <w:r w:rsidRPr="001B2E2E">
        <w:rPr>
          <w:vertAlign w:val="superscript"/>
        </w:rPr>
        <w:t xml:space="preserve"> </w:t>
      </w:r>
      <w:r w:rsidRPr="001B2E2E">
        <w:rPr>
          <w:vertAlign w:val="superscript"/>
        </w:rPr>
        <w:endnoteReference w:id="14"/>
      </w:r>
      <w:r w:rsidRPr="001B2E2E">
        <w:t xml:space="preserve"> </w:t>
      </w:r>
    </w:p>
    <w:p w14:paraId="1258F086" w14:textId="77777777" w:rsidR="001B2E2E" w:rsidRPr="001B2E2E" w:rsidRDefault="001B2E2E" w:rsidP="00846DF3">
      <w:pPr>
        <w:pStyle w:val="ListParagraph"/>
        <w:numPr>
          <w:ilvl w:val="0"/>
          <w:numId w:val="19"/>
        </w:numPr>
      </w:pPr>
      <w:r w:rsidRPr="001B2E2E">
        <w:t>respect for inherent dignity, individual autonomy including the freedom to make one’s own choices, and independence of persons</w:t>
      </w:r>
    </w:p>
    <w:p w14:paraId="1258F087" w14:textId="77777777" w:rsidR="001B2E2E" w:rsidRPr="001B2E2E" w:rsidRDefault="001B2E2E" w:rsidP="00846DF3">
      <w:pPr>
        <w:pStyle w:val="ListParagraph"/>
        <w:numPr>
          <w:ilvl w:val="0"/>
          <w:numId w:val="19"/>
        </w:numPr>
      </w:pPr>
      <w:r w:rsidRPr="001B2E2E">
        <w:t>non-discrimination</w:t>
      </w:r>
    </w:p>
    <w:p w14:paraId="1258F088" w14:textId="77777777" w:rsidR="001B2E2E" w:rsidRPr="001B2E2E" w:rsidRDefault="001B2E2E" w:rsidP="00846DF3">
      <w:pPr>
        <w:pStyle w:val="ListParagraph"/>
        <w:numPr>
          <w:ilvl w:val="0"/>
          <w:numId w:val="19"/>
        </w:numPr>
      </w:pPr>
      <w:r w:rsidRPr="001B2E2E">
        <w:t>full and effective participation and inclusion in society</w:t>
      </w:r>
    </w:p>
    <w:p w14:paraId="1258F089" w14:textId="77777777" w:rsidR="001B2E2E" w:rsidRPr="001B2E2E" w:rsidRDefault="001B2E2E" w:rsidP="00846DF3">
      <w:pPr>
        <w:pStyle w:val="ListParagraph"/>
        <w:numPr>
          <w:ilvl w:val="0"/>
          <w:numId w:val="19"/>
        </w:numPr>
      </w:pPr>
      <w:r w:rsidRPr="001B2E2E">
        <w:t>respect for difference and acceptance of persons with disabilities as part of human diversity and humanity</w:t>
      </w:r>
    </w:p>
    <w:p w14:paraId="1258F08A" w14:textId="77777777" w:rsidR="001B2E2E" w:rsidRPr="001B2E2E" w:rsidRDefault="001B2E2E" w:rsidP="00846DF3">
      <w:pPr>
        <w:pStyle w:val="ListParagraph"/>
        <w:numPr>
          <w:ilvl w:val="0"/>
          <w:numId w:val="19"/>
        </w:numPr>
      </w:pPr>
      <w:r w:rsidRPr="001B2E2E">
        <w:t>equality of opportunity</w:t>
      </w:r>
    </w:p>
    <w:p w14:paraId="1258F08B" w14:textId="77777777" w:rsidR="001B2E2E" w:rsidRPr="001B2E2E" w:rsidRDefault="001B2E2E" w:rsidP="00846DF3">
      <w:pPr>
        <w:pStyle w:val="ListParagraph"/>
        <w:numPr>
          <w:ilvl w:val="0"/>
          <w:numId w:val="19"/>
        </w:numPr>
      </w:pPr>
      <w:r w:rsidRPr="001B2E2E">
        <w:t>accessibility</w:t>
      </w:r>
    </w:p>
    <w:p w14:paraId="1258F08C" w14:textId="77777777" w:rsidR="001B2E2E" w:rsidRPr="001B2E2E" w:rsidRDefault="001B2E2E" w:rsidP="00846DF3">
      <w:pPr>
        <w:pStyle w:val="ListParagraph"/>
        <w:numPr>
          <w:ilvl w:val="0"/>
          <w:numId w:val="19"/>
        </w:numPr>
      </w:pPr>
      <w:r w:rsidRPr="001B2E2E">
        <w:t>equality between men and women</w:t>
      </w:r>
    </w:p>
    <w:p w14:paraId="1258F08D" w14:textId="77777777" w:rsidR="001B2E2E" w:rsidRPr="001B2E2E" w:rsidRDefault="001B2E2E" w:rsidP="00846DF3">
      <w:pPr>
        <w:pStyle w:val="ListParagraph"/>
        <w:numPr>
          <w:ilvl w:val="0"/>
          <w:numId w:val="19"/>
        </w:numPr>
      </w:pPr>
      <w:r w:rsidRPr="001B2E2E">
        <w:t>respect for the evolving capacities of children with disabilities and respect for the right of children with disabilities to preserve their identities.</w:t>
      </w:r>
    </w:p>
    <w:p w14:paraId="1258F08E" w14:textId="77777777" w:rsidR="001B2E2E" w:rsidRPr="001B2E2E" w:rsidRDefault="001B2E2E" w:rsidP="009C2707">
      <w:pPr>
        <w:pStyle w:val="Heading2"/>
      </w:pPr>
      <w:bookmarkStart w:id="13" w:name="_Toc520993983"/>
      <w:bookmarkStart w:id="14" w:name="_Toc3910315"/>
      <w:r w:rsidRPr="001B2E2E">
        <w:t xml:space="preserve">The </w:t>
      </w:r>
      <w:r w:rsidRPr="009C2707">
        <w:rPr>
          <w:i/>
        </w:rPr>
        <w:t>Disability Discrimination Act 1992</w:t>
      </w:r>
      <w:r w:rsidRPr="001B2E2E">
        <w:t xml:space="preserve"> (</w:t>
      </w:r>
      <w:proofErr w:type="spellStart"/>
      <w:r w:rsidRPr="001B2E2E">
        <w:t>Cth</w:t>
      </w:r>
      <w:proofErr w:type="spellEnd"/>
      <w:r w:rsidRPr="001B2E2E">
        <w:t>) (</w:t>
      </w:r>
      <w:r w:rsidR="009C2707">
        <w:t>Disability Discrimination Act</w:t>
      </w:r>
      <w:r w:rsidRPr="001B2E2E">
        <w:t>)</w:t>
      </w:r>
      <w:bookmarkEnd w:id="13"/>
      <w:bookmarkEnd w:id="14"/>
      <w:r w:rsidRPr="001B2E2E">
        <w:t xml:space="preserve"> </w:t>
      </w:r>
    </w:p>
    <w:p w14:paraId="1258F08F" w14:textId="77777777" w:rsidR="00F46A9B" w:rsidRPr="00F46A9B" w:rsidRDefault="00F46A9B" w:rsidP="00F46A9B">
      <w:r w:rsidRPr="00F46A9B">
        <w:t>The Disability</w:t>
      </w:r>
      <w:r>
        <w:rPr>
          <w:i/>
        </w:rPr>
        <w:t xml:space="preserve"> </w:t>
      </w:r>
      <w:r>
        <w:t xml:space="preserve">Discrimination Act </w:t>
      </w:r>
      <w:r w:rsidRPr="00F46A9B">
        <w:t>aims to eliminate discrimination, as far as possible, against people with disability.</w:t>
      </w:r>
      <w:r w:rsidRPr="00F46A9B">
        <w:rPr>
          <w:vertAlign w:val="superscript"/>
        </w:rPr>
        <w:endnoteReference w:id="15"/>
      </w:r>
      <w:r w:rsidRPr="00F46A9B">
        <w:t xml:space="preserve"> The </w:t>
      </w:r>
      <w:r>
        <w:t>Disability Discrimination Act</w:t>
      </w:r>
      <w:r w:rsidRPr="00F46A9B">
        <w:t xml:space="preserve"> protects people against unlawful discrimination on a number of grounds,</w:t>
      </w:r>
      <w:r w:rsidRPr="00F46A9B">
        <w:rPr>
          <w:vertAlign w:val="superscript"/>
        </w:rPr>
        <w:endnoteReference w:id="16"/>
      </w:r>
      <w:r w:rsidRPr="00F46A9B">
        <w:t xml:space="preserve"> including:</w:t>
      </w:r>
    </w:p>
    <w:p w14:paraId="1258F090" w14:textId="77777777" w:rsidR="00F46A9B" w:rsidRPr="00F46A9B" w:rsidRDefault="00F46A9B" w:rsidP="00846DF3">
      <w:pPr>
        <w:numPr>
          <w:ilvl w:val="0"/>
          <w:numId w:val="21"/>
        </w:numPr>
      </w:pPr>
      <w:r>
        <w:t>p</w:t>
      </w:r>
      <w:r w:rsidRPr="00F46A9B">
        <w:t>ast, present, future or imputed disability</w:t>
      </w:r>
    </w:p>
    <w:p w14:paraId="1258F091" w14:textId="77777777" w:rsidR="00F46A9B" w:rsidRPr="00F46A9B" w:rsidRDefault="00F46A9B" w:rsidP="00846DF3">
      <w:pPr>
        <w:numPr>
          <w:ilvl w:val="0"/>
          <w:numId w:val="21"/>
        </w:numPr>
      </w:pPr>
      <w:r>
        <w:t>a</w:t>
      </w:r>
      <w:r w:rsidRPr="00F46A9B">
        <w:t>ssociation with a person with disability</w:t>
      </w:r>
    </w:p>
    <w:p w14:paraId="1258F092" w14:textId="77777777" w:rsidR="00F46A9B" w:rsidRPr="00F46A9B" w:rsidRDefault="00F46A9B" w:rsidP="00846DF3">
      <w:pPr>
        <w:numPr>
          <w:ilvl w:val="0"/>
          <w:numId w:val="21"/>
        </w:numPr>
      </w:pPr>
      <w:r>
        <w:t>h</w:t>
      </w:r>
      <w:r w:rsidRPr="00F46A9B">
        <w:t>aving a carer or assistant</w:t>
      </w:r>
    </w:p>
    <w:p w14:paraId="1258F093" w14:textId="77777777" w:rsidR="00F46A9B" w:rsidRPr="00F46A9B" w:rsidRDefault="00F46A9B" w:rsidP="00846DF3">
      <w:pPr>
        <w:numPr>
          <w:ilvl w:val="0"/>
          <w:numId w:val="21"/>
        </w:numPr>
      </w:pPr>
      <w:r>
        <w:t>h</w:t>
      </w:r>
      <w:r w:rsidRPr="00F46A9B">
        <w:t>aving an assistance animal</w:t>
      </w:r>
    </w:p>
    <w:p w14:paraId="1258F094" w14:textId="77777777" w:rsidR="00F46A9B" w:rsidRPr="00F46A9B" w:rsidRDefault="00F46A9B" w:rsidP="00846DF3">
      <w:pPr>
        <w:numPr>
          <w:ilvl w:val="0"/>
          <w:numId w:val="21"/>
        </w:numPr>
      </w:pPr>
      <w:r>
        <w:t>h</w:t>
      </w:r>
      <w:r w:rsidRPr="00F46A9B">
        <w:t>aving a disability aid.</w:t>
      </w:r>
    </w:p>
    <w:p w14:paraId="1258F095" w14:textId="77777777" w:rsidR="00B92146" w:rsidRPr="00F46A9B" w:rsidRDefault="00B92146" w:rsidP="00B92146">
      <w:r>
        <w:t>‘Direct’</w:t>
      </w:r>
      <w:r w:rsidRPr="00F46A9B">
        <w:t xml:space="preserve"> disability discrimination occurs when a person with disability is treated less favourably because they have a disability than someone without the disability would be treated in the same or similar circumstances.</w:t>
      </w:r>
      <w:r w:rsidRPr="00F46A9B">
        <w:rPr>
          <w:vertAlign w:val="superscript"/>
        </w:rPr>
        <w:endnoteReference w:id="17"/>
      </w:r>
      <w:r w:rsidRPr="00F46A9B">
        <w:t xml:space="preserve"> </w:t>
      </w:r>
    </w:p>
    <w:p w14:paraId="1258F096" w14:textId="77777777" w:rsidR="00B92146" w:rsidRPr="00F46A9B" w:rsidRDefault="00B92146" w:rsidP="00B92146">
      <w:r>
        <w:t xml:space="preserve">‘Indirect’ </w:t>
      </w:r>
      <w:r w:rsidRPr="00F46A9B">
        <w:t>disability discrimination can occur when a person with disability does not or cannot comply with a requirement or condition because of the disability, the requirement is likely to disadvantage persons with disability and the requirement is not reasonable under the circumstances.</w:t>
      </w:r>
      <w:r w:rsidRPr="00F46A9B">
        <w:rPr>
          <w:vertAlign w:val="superscript"/>
        </w:rPr>
        <w:endnoteReference w:id="18"/>
      </w:r>
      <w:r w:rsidRPr="00F46A9B">
        <w:t xml:space="preserve"> </w:t>
      </w:r>
    </w:p>
    <w:p w14:paraId="1258F097" w14:textId="77777777" w:rsidR="00B92146" w:rsidRDefault="00B92146" w:rsidP="00F46A9B">
      <w:r>
        <w:t>Failure to provide reasonable adjustment to accommodate a person’s disability could constitute direct or indirect discrimination.</w:t>
      </w:r>
      <w:r w:rsidR="00920D92">
        <w:rPr>
          <w:rStyle w:val="EndnoteReference"/>
        </w:rPr>
        <w:endnoteReference w:id="19"/>
      </w:r>
      <w:r>
        <w:t xml:space="preserve"> The Disability Discrimination Act states that:</w:t>
      </w:r>
    </w:p>
    <w:p w14:paraId="1258F098" w14:textId="77777777" w:rsidR="007525F8" w:rsidRPr="001B2E2E" w:rsidRDefault="00B92146" w:rsidP="00B92146">
      <w:pPr>
        <w:ind w:left="720"/>
      </w:pPr>
      <w:r w:rsidRPr="001B2E2E">
        <w:t>An adjustment to be made by a person is a reasonable adjustment unless making the adjustment would impose an unjustifiable hardship on the person.</w:t>
      </w:r>
      <w:r w:rsidR="007525F8" w:rsidRPr="001B2E2E">
        <w:rPr>
          <w:vertAlign w:val="superscript"/>
        </w:rPr>
        <w:endnoteReference w:id="20"/>
      </w:r>
    </w:p>
    <w:p w14:paraId="1258F099" w14:textId="77777777" w:rsidR="00F46A9B" w:rsidRPr="00F46A9B" w:rsidRDefault="00F46A9B" w:rsidP="00F46A9B">
      <w:r w:rsidRPr="00F46A9B">
        <w:t>It is unlawful to discriminate against a person with disability in a number of areas of public life</w:t>
      </w:r>
      <w:r w:rsidR="00730E08">
        <w:t>,</w:t>
      </w:r>
      <w:r w:rsidRPr="00F46A9B">
        <w:rPr>
          <w:vertAlign w:val="superscript"/>
        </w:rPr>
        <w:endnoteReference w:id="21"/>
      </w:r>
      <w:r w:rsidRPr="00F46A9B">
        <w:t xml:space="preserve"> including:</w:t>
      </w:r>
    </w:p>
    <w:p w14:paraId="1258F09A" w14:textId="77777777" w:rsidR="00F46A9B" w:rsidRPr="00F46A9B" w:rsidRDefault="00730E08" w:rsidP="00846DF3">
      <w:pPr>
        <w:numPr>
          <w:ilvl w:val="0"/>
          <w:numId w:val="20"/>
        </w:numPr>
      </w:pPr>
      <w:r>
        <w:t>e</w:t>
      </w:r>
      <w:r w:rsidR="00F46A9B" w:rsidRPr="00F46A9B">
        <w:t>mployment</w:t>
      </w:r>
    </w:p>
    <w:p w14:paraId="1258F09B" w14:textId="77777777" w:rsidR="00F46A9B" w:rsidRPr="00F46A9B" w:rsidRDefault="00730E08" w:rsidP="00846DF3">
      <w:pPr>
        <w:numPr>
          <w:ilvl w:val="0"/>
          <w:numId w:val="20"/>
        </w:numPr>
      </w:pPr>
      <w:r>
        <w:t>a</w:t>
      </w:r>
      <w:r w:rsidR="00F46A9B" w:rsidRPr="00F46A9B">
        <w:t>ccess to premises</w:t>
      </w:r>
    </w:p>
    <w:p w14:paraId="1258F09C" w14:textId="77777777" w:rsidR="00F46A9B" w:rsidRPr="00F46A9B" w:rsidRDefault="00730E08" w:rsidP="00846DF3">
      <w:pPr>
        <w:numPr>
          <w:ilvl w:val="0"/>
          <w:numId w:val="20"/>
        </w:numPr>
      </w:pPr>
      <w:r>
        <w:t>g</w:t>
      </w:r>
      <w:r w:rsidR="00F46A9B" w:rsidRPr="00F46A9B">
        <w:t>oods, services and facilities</w:t>
      </w:r>
    </w:p>
    <w:p w14:paraId="1258F09D" w14:textId="77777777" w:rsidR="00F46A9B" w:rsidRPr="00F46A9B" w:rsidRDefault="00730E08" w:rsidP="00846DF3">
      <w:pPr>
        <w:numPr>
          <w:ilvl w:val="0"/>
          <w:numId w:val="20"/>
        </w:numPr>
      </w:pPr>
      <w:r>
        <w:t>a</w:t>
      </w:r>
      <w:r w:rsidR="00F46A9B" w:rsidRPr="00F46A9B">
        <w:t>dministration of Commonwealth laws and programs.</w:t>
      </w:r>
    </w:p>
    <w:p w14:paraId="1258F09E" w14:textId="77777777" w:rsidR="00B92146" w:rsidRDefault="00F46A9B" w:rsidP="00F46A9B">
      <w:r w:rsidRPr="00F46A9B">
        <w:t>It may not be unlawful to discriminate against a person on the ground of disability if avoiding the discrimination would impose an unjustifiable hardship.</w:t>
      </w:r>
      <w:r w:rsidRPr="00F46A9B">
        <w:rPr>
          <w:vertAlign w:val="superscript"/>
        </w:rPr>
        <w:endnoteReference w:id="22"/>
      </w:r>
      <w:r w:rsidRPr="00F46A9B">
        <w:t xml:space="preserve"> </w:t>
      </w:r>
    </w:p>
    <w:p w14:paraId="1258F09F" w14:textId="77777777" w:rsidR="002319AA" w:rsidRPr="001B2E2E" w:rsidRDefault="001B2E2E" w:rsidP="001B2E2E">
      <w:r w:rsidRPr="001B2E2E">
        <w:t xml:space="preserve">Any conduct engaged in on behalf of </w:t>
      </w:r>
      <w:r w:rsidR="007525F8">
        <w:t xml:space="preserve">an employer or service provider </w:t>
      </w:r>
      <w:r w:rsidRPr="001B2E2E">
        <w:t>by director</w:t>
      </w:r>
      <w:r w:rsidR="007525F8">
        <w:t>s</w:t>
      </w:r>
      <w:r w:rsidRPr="001B2E2E">
        <w:t>, employee</w:t>
      </w:r>
      <w:r w:rsidR="007525F8">
        <w:t>s</w:t>
      </w:r>
      <w:r w:rsidRPr="001B2E2E">
        <w:t xml:space="preserve"> or agent</w:t>
      </w:r>
      <w:r w:rsidR="007525F8">
        <w:t>s</w:t>
      </w:r>
      <w:r w:rsidRPr="001B2E2E">
        <w:t xml:space="preserve"> of the </w:t>
      </w:r>
      <w:r w:rsidR="007525F8">
        <w:t xml:space="preserve">organisation </w:t>
      </w:r>
      <w:r w:rsidRPr="001B2E2E">
        <w:t xml:space="preserve">within the scope of </w:t>
      </w:r>
      <w:r w:rsidR="007525F8">
        <w:t xml:space="preserve">their </w:t>
      </w:r>
      <w:r w:rsidRPr="001B2E2E">
        <w:t xml:space="preserve">actual or apparent authority is taken to have been engaged in also by the </w:t>
      </w:r>
      <w:r w:rsidR="007525F8">
        <w:t xml:space="preserve">organisation </w:t>
      </w:r>
      <w:r w:rsidRPr="001B2E2E">
        <w:t xml:space="preserve">unless </w:t>
      </w:r>
      <w:r w:rsidR="007525F8">
        <w:t xml:space="preserve">it </w:t>
      </w:r>
      <w:r w:rsidRPr="001B2E2E">
        <w:t xml:space="preserve">establishes that </w:t>
      </w:r>
      <w:r w:rsidR="007525F8">
        <w:t xml:space="preserve">it </w:t>
      </w:r>
      <w:r w:rsidRPr="001B2E2E">
        <w:t>took reasonable precautions and exercised due diligence to avoid the conduct.</w:t>
      </w:r>
      <w:r w:rsidR="002319AA" w:rsidRPr="001B2E2E">
        <w:rPr>
          <w:vertAlign w:val="superscript"/>
        </w:rPr>
        <w:endnoteReference w:id="23"/>
      </w:r>
    </w:p>
    <w:p w14:paraId="1258F0A0" w14:textId="77777777" w:rsidR="002319AA" w:rsidRPr="001B2E2E" w:rsidRDefault="002319AA" w:rsidP="007525F8">
      <w:pPr>
        <w:pStyle w:val="Heading2"/>
      </w:pPr>
      <w:bookmarkStart w:id="15" w:name="_Toc520993984"/>
      <w:bookmarkStart w:id="16" w:name="_Toc3910316"/>
      <w:r w:rsidRPr="001B2E2E">
        <w:t>The Australian Human Rights Commission Act 1986 (</w:t>
      </w:r>
      <w:proofErr w:type="spellStart"/>
      <w:r w:rsidRPr="001B2E2E">
        <w:t>Cth</w:t>
      </w:r>
      <w:proofErr w:type="spellEnd"/>
      <w:r w:rsidRPr="001B2E2E">
        <w:t>) (</w:t>
      </w:r>
      <w:r>
        <w:t>Australian Human Rights Commission Act</w:t>
      </w:r>
      <w:r w:rsidRPr="001B2E2E">
        <w:t>)</w:t>
      </w:r>
      <w:bookmarkEnd w:id="15"/>
      <w:bookmarkEnd w:id="16"/>
    </w:p>
    <w:p w14:paraId="1258F0A1" w14:textId="77777777" w:rsidR="002319AA" w:rsidRPr="0019127A" w:rsidRDefault="002319AA" w:rsidP="0019127A">
      <w:r w:rsidRPr="0019127A">
        <w:t xml:space="preserve">The </w:t>
      </w:r>
      <w:r>
        <w:t xml:space="preserve">Australian Human Rights Commission Act empowers the </w:t>
      </w:r>
      <w:r w:rsidRPr="0019127A">
        <w:t>Commission to investigate and try to resolve by conciliation complaints alleging:</w:t>
      </w:r>
    </w:p>
    <w:p w14:paraId="1258F0A2" w14:textId="77777777" w:rsidR="002319AA" w:rsidRPr="0019127A" w:rsidRDefault="0039323C" w:rsidP="00846DF3">
      <w:pPr>
        <w:numPr>
          <w:ilvl w:val="0"/>
          <w:numId w:val="23"/>
        </w:numPr>
      </w:pPr>
      <w:r>
        <w:t>a</w:t>
      </w:r>
      <w:r w:rsidR="002319AA" w:rsidRPr="0019127A">
        <w:t>cts</w:t>
      </w:r>
      <w:r w:rsidR="002319AA">
        <w:t xml:space="preserve"> or practices</w:t>
      </w:r>
      <w:r w:rsidR="002319AA" w:rsidRPr="0019127A">
        <w:t xml:space="preserve"> that are contrary</w:t>
      </w:r>
      <w:r w:rsidR="002319AA">
        <w:t xml:space="preserve"> to</w:t>
      </w:r>
      <w:r w:rsidR="002319AA" w:rsidRPr="0019127A">
        <w:t xml:space="preserve"> or inconsistent with human rights, including those set out in the CRPD</w:t>
      </w:r>
      <w:r w:rsidR="00F025A2">
        <w:rPr>
          <w:rStyle w:val="EndnoteReference"/>
        </w:rPr>
        <w:endnoteReference w:id="24"/>
      </w:r>
    </w:p>
    <w:p w14:paraId="1258F0A3" w14:textId="77777777" w:rsidR="002319AA" w:rsidRPr="0019127A" w:rsidRDefault="002319AA" w:rsidP="00846DF3">
      <w:pPr>
        <w:numPr>
          <w:ilvl w:val="0"/>
          <w:numId w:val="23"/>
        </w:numPr>
      </w:pPr>
      <w:r w:rsidRPr="0019127A">
        <w:t>discrimination in employment or occupation</w:t>
      </w:r>
      <w:r w:rsidR="0039323C">
        <w:rPr>
          <w:rStyle w:val="EndnoteReference"/>
        </w:rPr>
        <w:endnoteReference w:id="25"/>
      </w:r>
      <w:r>
        <w:t xml:space="preserve"> </w:t>
      </w:r>
    </w:p>
    <w:p w14:paraId="1258F0A4" w14:textId="77777777" w:rsidR="002319AA" w:rsidRPr="0019127A" w:rsidRDefault="002319AA" w:rsidP="00846DF3">
      <w:pPr>
        <w:numPr>
          <w:ilvl w:val="0"/>
          <w:numId w:val="23"/>
        </w:numPr>
      </w:pPr>
      <w:r w:rsidRPr="0019127A">
        <w:t>unlawful discrimination, including under the Disability Discrimination Act.</w:t>
      </w:r>
      <w:r w:rsidRPr="0019127A">
        <w:rPr>
          <w:vertAlign w:val="superscript"/>
        </w:rPr>
        <w:endnoteReference w:id="26"/>
      </w:r>
    </w:p>
    <w:p w14:paraId="1258F0A5" w14:textId="77777777" w:rsidR="002319AA" w:rsidRDefault="002319AA" w:rsidP="001B2E2E">
      <w:r>
        <w:t xml:space="preserve">Any </w:t>
      </w:r>
      <w:r w:rsidRPr="001B2E2E">
        <w:t xml:space="preserve">distinction, exclusion or preference made on the </w:t>
      </w:r>
      <w:r>
        <w:t>basis</w:t>
      </w:r>
      <w:r w:rsidRPr="001B2E2E">
        <w:t xml:space="preserve"> of</w:t>
      </w:r>
      <w:r>
        <w:t>:</w:t>
      </w:r>
      <w:r w:rsidRPr="001B2E2E">
        <w:t xml:space="preserve"> </w:t>
      </w:r>
    </w:p>
    <w:p w14:paraId="1258F0A6" w14:textId="77777777" w:rsidR="002319AA" w:rsidRDefault="002319AA" w:rsidP="00846DF3">
      <w:pPr>
        <w:pStyle w:val="ListParagraph"/>
        <w:numPr>
          <w:ilvl w:val="0"/>
          <w:numId w:val="22"/>
        </w:numPr>
      </w:pPr>
      <w:r>
        <w:t>medical record</w:t>
      </w:r>
    </w:p>
    <w:p w14:paraId="1258F0A7" w14:textId="77777777" w:rsidR="002319AA" w:rsidRDefault="002319AA" w:rsidP="00846DF3">
      <w:pPr>
        <w:pStyle w:val="ListParagraph"/>
        <w:numPr>
          <w:ilvl w:val="0"/>
          <w:numId w:val="22"/>
        </w:numPr>
      </w:pPr>
      <w:r w:rsidRPr="001B2E2E">
        <w:t xml:space="preserve">impairment </w:t>
      </w:r>
    </w:p>
    <w:p w14:paraId="1258F0A8" w14:textId="77777777" w:rsidR="002319AA" w:rsidRDefault="002319AA" w:rsidP="00846DF3">
      <w:pPr>
        <w:pStyle w:val="ListParagraph"/>
        <w:numPr>
          <w:ilvl w:val="0"/>
          <w:numId w:val="22"/>
        </w:numPr>
      </w:pPr>
      <w:r w:rsidRPr="001B2E2E">
        <w:t>mental, intellectual or psychiatric disability</w:t>
      </w:r>
    </w:p>
    <w:p w14:paraId="1258F0A9" w14:textId="77777777" w:rsidR="002319AA" w:rsidRDefault="002319AA" w:rsidP="00846DF3">
      <w:pPr>
        <w:pStyle w:val="ListParagraph"/>
        <w:numPr>
          <w:ilvl w:val="0"/>
          <w:numId w:val="22"/>
        </w:numPr>
      </w:pPr>
      <w:r w:rsidRPr="001B2E2E">
        <w:t>physical disability</w:t>
      </w:r>
    </w:p>
    <w:p w14:paraId="1258F0AA" w14:textId="77777777" w:rsidR="002319AA" w:rsidRDefault="002319AA" w:rsidP="001B2E2E">
      <w:r>
        <w:t>that has the effect of nullifying or impairing equality of opportunity or treatment in employment or occupation may constitute discrimination</w:t>
      </w:r>
      <w:r w:rsidR="0040412C">
        <w:t xml:space="preserve"> for the purposes of the Australian Human Rights Commission Act</w:t>
      </w:r>
      <w:r>
        <w:t>.</w:t>
      </w:r>
      <w:r w:rsidRPr="00445337">
        <w:rPr>
          <w:rStyle w:val="EndnoteReference"/>
        </w:rPr>
        <w:t xml:space="preserve"> </w:t>
      </w:r>
      <w:r>
        <w:rPr>
          <w:rStyle w:val="EndnoteReference"/>
        </w:rPr>
        <w:endnoteReference w:id="27"/>
      </w:r>
      <w:r>
        <w:t xml:space="preserve"> This does not include any distinction, exclusion or preference based on the inherent requirements of a particular job.</w:t>
      </w:r>
      <w:r>
        <w:rPr>
          <w:rStyle w:val="EndnoteReference"/>
        </w:rPr>
        <w:endnoteReference w:id="28"/>
      </w:r>
    </w:p>
    <w:p w14:paraId="1258F0AB" w14:textId="77777777" w:rsidR="001B2E2E" w:rsidRPr="001B2E2E" w:rsidRDefault="002319AA" w:rsidP="001B2E2E">
      <w:r>
        <w:t>A person acting on behalf of the Commission or a member of the Commission is not liable to an action or proceeding for damages in relation to things done in good faith in the performance of a function or power of the Commission</w:t>
      </w:r>
      <w:r w:rsidRPr="001B2E2E">
        <w:t>.</w:t>
      </w:r>
      <w:r w:rsidRPr="001B2E2E">
        <w:rPr>
          <w:vertAlign w:val="superscript"/>
        </w:rPr>
        <w:endnoteReference w:id="29"/>
      </w:r>
      <w:r w:rsidRPr="001B2E2E">
        <w:t xml:space="preserve"> </w:t>
      </w:r>
    </w:p>
    <w:p w14:paraId="1258F0AC" w14:textId="77777777" w:rsidR="001B2E2E" w:rsidRPr="001B2E2E" w:rsidRDefault="001B2E2E" w:rsidP="002319AA">
      <w:pPr>
        <w:pStyle w:val="Heading2"/>
      </w:pPr>
      <w:bookmarkStart w:id="17" w:name="_Toc520993985"/>
      <w:bookmarkStart w:id="18" w:name="_Toc3910317"/>
      <w:r w:rsidRPr="001B2E2E">
        <w:t xml:space="preserve">The </w:t>
      </w:r>
      <w:r w:rsidRPr="002319AA">
        <w:rPr>
          <w:i/>
        </w:rPr>
        <w:t>Fair Work Act 2009</w:t>
      </w:r>
      <w:r w:rsidRPr="001B2E2E">
        <w:t xml:space="preserve"> (</w:t>
      </w:r>
      <w:proofErr w:type="spellStart"/>
      <w:r w:rsidRPr="001B2E2E">
        <w:t>Cth</w:t>
      </w:r>
      <w:proofErr w:type="spellEnd"/>
      <w:r w:rsidRPr="001B2E2E">
        <w:t>) (</w:t>
      </w:r>
      <w:r w:rsidR="002319AA">
        <w:t>Fair Work Act</w:t>
      </w:r>
      <w:r w:rsidRPr="001B2E2E">
        <w:t>)</w:t>
      </w:r>
      <w:bookmarkEnd w:id="17"/>
      <w:bookmarkEnd w:id="18"/>
    </w:p>
    <w:p w14:paraId="1258F0AD" w14:textId="77777777" w:rsidR="00D6200F" w:rsidRPr="001B2E2E" w:rsidRDefault="001B2E2E" w:rsidP="001B2E2E">
      <w:r w:rsidRPr="001B2E2E">
        <w:t xml:space="preserve">The </w:t>
      </w:r>
      <w:r w:rsidR="002319AA">
        <w:t>Fair Work Act</w:t>
      </w:r>
      <w:r w:rsidRPr="001B2E2E">
        <w:t xml:space="preserve"> </w:t>
      </w:r>
      <w:r w:rsidR="002319AA">
        <w:t xml:space="preserve">makes it </w:t>
      </w:r>
      <w:r w:rsidRPr="001B2E2E">
        <w:t>unlawful for an employer to take adverse action against an employee or prospective employee because of their physical or mental disability.</w:t>
      </w:r>
      <w:r w:rsidR="00D6200F" w:rsidRPr="001B2E2E">
        <w:rPr>
          <w:vertAlign w:val="superscript"/>
        </w:rPr>
        <w:endnoteReference w:id="30"/>
      </w:r>
      <w:r w:rsidR="00D6200F" w:rsidRPr="001B2E2E">
        <w:t xml:space="preserve"> </w:t>
      </w:r>
    </w:p>
    <w:p w14:paraId="1258F0AE" w14:textId="77777777" w:rsidR="001B2E2E" w:rsidRPr="001B2E2E" w:rsidRDefault="00D6200F" w:rsidP="001B2E2E">
      <w:r>
        <w:t>‘</w:t>
      </w:r>
      <w:r w:rsidRPr="001B2E2E">
        <w:t>Adverse action</w:t>
      </w:r>
      <w:r>
        <w:t>’</w:t>
      </w:r>
      <w:r w:rsidRPr="001B2E2E">
        <w:t xml:space="preserve"> includes doing, threatening or organising any of the following:</w:t>
      </w:r>
      <w:r w:rsidRPr="001B2E2E">
        <w:rPr>
          <w:vertAlign w:val="superscript"/>
        </w:rPr>
        <w:endnoteReference w:id="31"/>
      </w:r>
      <w:r w:rsidRPr="001B2E2E">
        <w:t xml:space="preserve"> </w:t>
      </w:r>
    </w:p>
    <w:p w14:paraId="1258F0AF" w14:textId="77777777" w:rsidR="001B2E2E" w:rsidRPr="001B2E2E" w:rsidRDefault="001B2E2E" w:rsidP="00846DF3">
      <w:pPr>
        <w:numPr>
          <w:ilvl w:val="0"/>
          <w:numId w:val="18"/>
        </w:numPr>
      </w:pPr>
      <w:r w:rsidRPr="001B2E2E">
        <w:t>refusing to employ a prospective employee</w:t>
      </w:r>
    </w:p>
    <w:p w14:paraId="1258F0B0" w14:textId="77777777" w:rsidR="001B2E2E" w:rsidRPr="001B2E2E" w:rsidRDefault="001B2E2E" w:rsidP="00846DF3">
      <w:pPr>
        <w:numPr>
          <w:ilvl w:val="0"/>
          <w:numId w:val="18"/>
        </w:numPr>
      </w:pPr>
      <w:r w:rsidRPr="001B2E2E">
        <w:t>discriminating against a prospective employee in the terms and conditions of their offer of employment</w:t>
      </w:r>
    </w:p>
    <w:p w14:paraId="1258F0B1" w14:textId="77777777" w:rsidR="001B2E2E" w:rsidRPr="001B2E2E" w:rsidRDefault="001B2E2E" w:rsidP="00846DF3">
      <w:pPr>
        <w:numPr>
          <w:ilvl w:val="0"/>
          <w:numId w:val="18"/>
        </w:numPr>
      </w:pPr>
      <w:r w:rsidRPr="001B2E2E">
        <w:t>altering an employee’s position to their detriment</w:t>
      </w:r>
    </w:p>
    <w:p w14:paraId="1258F0B2" w14:textId="77777777" w:rsidR="001B2E2E" w:rsidRPr="001B2E2E" w:rsidRDefault="001B2E2E" w:rsidP="00846DF3">
      <w:pPr>
        <w:numPr>
          <w:ilvl w:val="0"/>
          <w:numId w:val="18"/>
        </w:numPr>
      </w:pPr>
      <w:r w:rsidRPr="001B2E2E">
        <w:t>discriminating against one employee compared to another</w:t>
      </w:r>
    </w:p>
    <w:p w14:paraId="1258F0B3" w14:textId="77777777" w:rsidR="001B2E2E" w:rsidRPr="001B2E2E" w:rsidRDefault="001B2E2E" w:rsidP="00846DF3">
      <w:pPr>
        <w:numPr>
          <w:ilvl w:val="0"/>
          <w:numId w:val="18"/>
        </w:numPr>
      </w:pPr>
      <w:r w:rsidRPr="001B2E2E">
        <w:t>injuring an employee in their employment</w:t>
      </w:r>
    </w:p>
    <w:p w14:paraId="1258F0B4" w14:textId="77777777" w:rsidR="001B2E2E" w:rsidRPr="001B2E2E" w:rsidRDefault="001B2E2E" w:rsidP="00846DF3">
      <w:pPr>
        <w:numPr>
          <w:ilvl w:val="0"/>
          <w:numId w:val="18"/>
        </w:numPr>
      </w:pPr>
      <w:r w:rsidRPr="001B2E2E">
        <w:t>dismissing an employee</w:t>
      </w:r>
      <w:r w:rsidR="00D6200F">
        <w:t>.</w:t>
      </w:r>
      <w:r w:rsidRPr="001B2E2E">
        <w:t xml:space="preserve"> </w:t>
      </w:r>
    </w:p>
    <w:p w14:paraId="1258F0B5" w14:textId="77777777" w:rsidR="001B2E2E" w:rsidRPr="001B2E2E" w:rsidRDefault="001B2E2E" w:rsidP="00D6200F">
      <w:pPr>
        <w:pStyle w:val="Heading2"/>
      </w:pPr>
      <w:bookmarkStart w:id="19" w:name="_Toc520993986"/>
      <w:bookmarkStart w:id="20" w:name="_Toc3910318"/>
      <w:r w:rsidRPr="001B2E2E">
        <w:t xml:space="preserve">The </w:t>
      </w:r>
      <w:r w:rsidRPr="00D6200F">
        <w:rPr>
          <w:i/>
        </w:rPr>
        <w:t>Public Service Act 1999</w:t>
      </w:r>
      <w:r w:rsidRPr="001B2E2E">
        <w:t xml:space="preserve"> (</w:t>
      </w:r>
      <w:proofErr w:type="spellStart"/>
      <w:r w:rsidRPr="001B2E2E">
        <w:t>Cth</w:t>
      </w:r>
      <w:proofErr w:type="spellEnd"/>
      <w:r w:rsidRPr="001B2E2E">
        <w:t>) (</w:t>
      </w:r>
      <w:r w:rsidR="00D6200F">
        <w:t>Public Service Act</w:t>
      </w:r>
      <w:r w:rsidRPr="001B2E2E">
        <w:t>) and Australian Public Service (APS) Values</w:t>
      </w:r>
      <w:bookmarkEnd w:id="19"/>
      <w:bookmarkEnd w:id="20"/>
    </w:p>
    <w:p w14:paraId="1258F0B6" w14:textId="77777777" w:rsidR="001B2E2E" w:rsidRPr="001B2E2E" w:rsidRDefault="001B2E2E" w:rsidP="001B2E2E">
      <w:r w:rsidRPr="001B2E2E">
        <w:t xml:space="preserve">The </w:t>
      </w:r>
      <w:r w:rsidR="00D6200F">
        <w:rPr>
          <w:iCs/>
        </w:rPr>
        <w:t>Public Service Act</w:t>
      </w:r>
      <w:r w:rsidRPr="001B2E2E">
        <w:rPr>
          <w:i/>
          <w:iCs/>
        </w:rPr>
        <w:t xml:space="preserve"> </w:t>
      </w:r>
      <w:r w:rsidRPr="001B2E2E">
        <w:t>outlines the APS Values and Code of Conduct. All APS employees are required to uphold the APS Values and comply with the Code</w:t>
      </w:r>
      <w:r w:rsidR="00D6200F">
        <w:t xml:space="preserve"> of Conduct</w:t>
      </w:r>
      <w:r w:rsidRPr="001B2E2E">
        <w:t>, and failure to do so may attract sanctions. The APS Values and the Code</w:t>
      </w:r>
      <w:r w:rsidR="00D6200F">
        <w:t xml:space="preserve"> of Conduct</w:t>
      </w:r>
      <w:r w:rsidRPr="001B2E2E">
        <w:t xml:space="preserve"> guide the relationship between APS employees and the public, both of which include people with disability. </w:t>
      </w:r>
    </w:p>
    <w:p w14:paraId="1258F0B7" w14:textId="77777777" w:rsidR="00464051" w:rsidRDefault="00464051" w:rsidP="00464051">
      <w:r>
        <w:t>APS Values include that:</w:t>
      </w:r>
    </w:p>
    <w:p w14:paraId="1258F0B8" w14:textId="77777777" w:rsidR="00464051" w:rsidRPr="00464051" w:rsidRDefault="001B2E2E" w:rsidP="00464051">
      <w:pPr>
        <w:ind w:firstLine="720"/>
        <w:rPr>
          <w:sz w:val="22"/>
          <w:szCs w:val="22"/>
        </w:rPr>
      </w:pPr>
      <w:r w:rsidRPr="00464051">
        <w:rPr>
          <w:sz w:val="22"/>
          <w:szCs w:val="22"/>
        </w:rPr>
        <w:t>The APS respects all people, including their rights and their heritage.</w:t>
      </w:r>
      <w:r w:rsidR="00464051" w:rsidRPr="00464051">
        <w:rPr>
          <w:sz w:val="22"/>
          <w:szCs w:val="22"/>
          <w:vertAlign w:val="superscript"/>
        </w:rPr>
        <w:endnoteReference w:id="32"/>
      </w:r>
      <w:r w:rsidR="00464051" w:rsidRPr="00464051">
        <w:rPr>
          <w:sz w:val="22"/>
          <w:szCs w:val="22"/>
        </w:rPr>
        <w:t xml:space="preserve"> </w:t>
      </w:r>
    </w:p>
    <w:p w14:paraId="1258F0B9" w14:textId="77777777" w:rsidR="00464051" w:rsidRPr="001B2E2E" w:rsidRDefault="00464051" w:rsidP="001B2E2E">
      <w:r w:rsidRPr="001B2E2E">
        <w:t>The Code</w:t>
      </w:r>
      <w:r>
        <w:t xml:space="preserve"> of Conduct requires that employees must</w:t>
      </w:r>
      <w:r w:rsidRPr="001B2E2E">
        <w:t>:</w:t>
      </w:r>
      <w:r w:rsidRPr="00DA237C">
        <w:rPr>
          <w:vertAlign w:val="superscript"/>
        </w:rPr>
        <w:t xml:space="preserve"> </w:t>
      </w:r>
      <w:r w:rsidRPr="001B2E2E">
        <w:rPr>
          <w:vertAlign w:val="superscript"/>
        </w:rPr>
        <w:endnoteReference w:id="33"/>
      </w:r>
    </w:p>
    <w:p w14:paraId="1258F0BA" w14:textId="77777777" w:rsidR="001B2E2E" w:rsidRPr="001B2E2E" w:rsidRDefault="001B2E2E" w:rsidP="00846DF3">
      <w:pPr>
        <w:numPr>
          <w:ilvl w:val="0"/>
          <w:numId w:val="17"/>
        </w:numPr>
      </w:pPr>
      <w:r w:rsidRPr="001B2E2E">
        <w:t>behave honestly and with integrity in the course of APS employment</w:t>
      </w:r>
    </w:p>
    <w:p w14:paraId="1258F0BB" w14:textId="77777777" w:rsidR="001B2E2E" w:rsidRPr="001B2E2E" w:rsidRDefault="001B2E2E" w:rsidP="00846DF3">
      <w:pPr>
        <w:numPr>
          <w:ilvl w:val="0"/>
          <w:numId w:val="17"/>
        </w:numPr>
      </w:pPr>
      <w:r w:rsidRPr="001B2E2E">
        <w:t>act with care and diligence</w:t>
      </w:r>
      <w:r w:rsidR="00464051">
        <w:t xml:space="preserve"> in the course of APS employment</w:t>
      </w:r>
    </w:p>
    <w:p w14:paraId="1258F0BC" w14:textId="77777777" w:rsidR="001B2E2E" w:rsidRPr="001B2E2E" w:rsidRDefault="001B2E2E" w:rsidP="00846DF3">
      <w:pPr>
        <w:numPr>
          <w:ilvl w:val="0"/>
          <w:numId w:val="17"/>
        </w:numPr>
      </w:pPr>
      <w:r w:rsidRPr="001B2E2E">
        <w:t>treat everyone with respect and courtesy, and without harassment</w:t>
      </w:r>
    </w:p>
    <w:p w14:paraId="1258F0BD" w14:textId="77777777" w:rsidR="001B2E2E" w:rsidRPr="001B2E2E" w:rsidRDefault="001B2E2E" w:rsidP="00846DF3">
      <w:pPr>
        <w:numPr>
          <w:ilvl w:val="0"/>
          <w:numId w:val="17"/>
        </w:numPr>
      </w:pPr>
      <w:r w:rsidRPr="001B2E2E">
        <w:t xml:space="preserve">comply with all applicable Australian laws. </w:t>
      </w:r>
    </w:p>
    <w:p w14:paraId="1258F0BE" w14:textId="77777777" w:rsidR="001B2E2E" w:rsidRPr="001B2E2E" w:rsidRDefault="001B2E2E" w:rsidP="000F7695">
      <w:pPr>
        <w:pStyle w:val="Heading2"/>
      </w:pPr>
      <w:bookmarkStart w:id="21" w:name="p47"/>
      <w:bookmarkStart w:id="22" w:name="_Toc520993987"/>
      <w:bookmarkStart w:id="23" w:name="_Toc3910319"/>
      <w:bookmarkEnd w:id="21"/>
      <w:r w:rsidRPr="001B2E2E">
        <w:t>The National Disability Strategy (the Strategy)</w:t>
      </w:r>
      <w:bookmarkEnd w:id="22"/>
      <w:bookmarkEnd w:id="23"/>
    </w:p>
    <w:p w14:paraId="1258F0BF" w14:textId="77777777" w:rsidR="001B2E2E" w:rsidRPr="001B2E2E" w:rsidRDefault="001B2E2E" w:rsidP="001B2E2E">
      <w:r w:rsidRPr="001B2E2E">
        <w:t>The Strategy sets out a ten year national policy framework for improving the lives of Australians with disability, their families and carers; spanning from 2010</w:t>
      </w:r>
      <w:r w:rsidR="000F7695">
        <w:t xml:space="preserve"> to </w:t>
      </w:r>
      <w:r w:rsidRPr="001B2E2E">
        <w:t>2020.</w:t>
      </w:r>
      <w:r w:rsidR="000F7695" w:rsidRPr="001B2E2E">
        <w:rPr>
          <w:vertAlign w:val="superscript"/>
        </w:rPr>
        <w:endnoteReference w:id="34"/>
      </w:r>
      <w:r w:rsidR="000F7695" w:rsidRPr="001B2E2E">
        <w:t xml:space="preserve"> </w:t>
      </w:r>
      <w:r w:rsidRPr="001B2E2E">
        <w:t xml:space="preserve">The Strategy is an example of Australia seeking to fulfil its obligations under the CRPD; and is an important example of a cooperative approach by Australian governments to support Australians with disability. </w:t>
      </w:r>
    </w:p>
    <w:p w14:paraId="1258F0C0" w14:textId="77777777" w:rsidR="001B2E2E" w:rsidRPr="001B2E2E" w:rsidRDefault="001B2E2E" w:rsidP="000F7695">
      <w:pPr>
        <w:pStyle w:val="Heading2"/>
      </w:pPr>
      <w:bookmarkStart w:id="24" w:name="_Toc520993988"/>
      <w:bookmarkStart w:id="25" w:name="_Toc3910320"/>
      <w:r w:rsidRPr="001B2E2E">
        <w:t>The Commission’s Diversity Strategy</w:t>
      </w:r>
      <w:bookmarkEnd w:id="24"/>
      <w:bookmarkEnd w:id="25"/>
    </w:p>
    <w:p w14:paraId="1258F0C1" w14:textId="77777777" w:rsidR="001B2E2E" w:rsidRPr="001B2E2E" w:rsidRDefault="001B2E2E" w:rsidP="001B2E2E">
      <w:r w:rsidRPr="001B2E2E">
        <w:t>The objective of the Commission’s Diversity Strategy is to ensure that the Commission is representative of the community it serves and that it values and makes full use of the diverse backgrounds, skills, talents and perspectives of its staff, community members and service recipients.</w:t>
      </w:r>
      <w:r w:rsidR="00D9717A" w:rsidRPr="001B2E2E">
        <w:rPr>
          <w:vertAlign w:val="superscript"/>
        </w:rPr>
        <w:endnoteReference w:id="35"/>
      </w:r>
      <w:r w:rsidR="00D9717A">
        <w:t xml:space="preserve"> </w:t>
      </w:r>
      <w:r w:rsidR="00D9717A" w:rsidRPr="001B2E2E">
        <w:t>The Diversity Strategy brings together the commitments of the Disability Action Plan (DAP), Reconciliation Action Plan (RAP), and Workforce Diversity Program.</w:t>
      </w:r>
      <w:r w:rsidR="00D9717A" w:rsidRPr="001B2E2E">
        <w:rPr>
          <w:vertAlign w:val="superscript"/>
        </w:rPr>
        <w:endnoteReference w:id="36"/>
      </w:r>
      <w:r w:rsidR="00D9717A" w:rsidRPr="001B2E2E">
        <w:t xml:space="preserve"> </w:t>
      </w:r>
    </w:p>
    <w:p w14:paraId="1258F0C2" w14:textId="77777777" w:rsidR="001B2E2E" w:rsidRPr="001B2E2E" w:rsidRDefault="00A2559E" w:rsidP="001B2E2E">
      <w:r>
        <w:t>Relevantly, the Commission’s Diversity Strategy states:</w:t>
      </w:r>
    </w:p>
    <w:p w14:paraId="1258F0C3" w14:textId="77777777" w:rsidR="001B2E2E" w:rsidRPr="00A2559E" w:rsidRDefault="001B2E2E" w:rsidP="00A2559E">
      <w:pPr>
        <w:ind w:left="720"/>
        <w:rPr>
          <w:sz w:val="22"/>
          <w:szCs w:val="22"/>
        </w:rPr>
      </w:pPr>
      <w:r w:rsidRPr="00A2559E">
        <w:rPr>
          <w:sz w:val="22"/>
          <w:szCs w:val="22"/>
        </w:rPr>
        <w:t xml:space="preserve">The Commission’s starting point is that accessibility issues should always be at the forefront of our thinking. It is too late to consider these vital issues as an afterthought or ‘Band-Aid’ to a poor situation. </w:t>
      </w:r>
    </w:p>
    <w:p w14:paraId="1258F0C4" w14:textId="77777777" w:rsidR="001B2E2E" w:rsidRPr="001B2E2E" w:rsidRDefault="001B2E2E" w:rsidP="00A2559E">
      <w:pPr>
        <w:ind w:left="720"/>
      </w:pPr>
      <w:r w:rsidRPr="00A2559E">
        <w:rPr>
          <w:sz w:val="22"/>
          <w:szCs w:val="22"/>
        </w:rPr>
        <w:t>It is important to the Commission that every experience for a visitor, client, community member, employee or web explorer is a successful one, where information is available, accessible and helpful. We endeavour to deliver exceptional service by being proactive, considerate and responsive to the needs of our staff and visitors both on-site and online.</w:t>
      </w:r>
    </w:p>
    <w:p w14:paraId="1258F0C5" w14:textId="77777777" w:rsidR="001B2E2E" w:rsidRPr="001B2E2E" w:rsidRDefault="001B2E2E" w:rsidP="001B2E2E">
      <w:r w:rsidRPr="001B2E2E">
        <w:t>The Commission’s focus, as informed by the DAP, is on four key areas:</w:t>
      </w:r>
    </w:p>
    <w:p w14:paraId="1258F0C6" w14:textId="77777777" w:rsidR="001B2E2E" w:rsidRPr="001B2E2E" w:rsidRDefault="00D9717A" w:rsidP="00846DF3">
      <w:pPr>
        <w:numPr>
          <w:ilvl w:val="0"/>
          <w:numId w:val="24"/>
        </w:numPr>
      </w:pPr>
      <w:r>
        <w:t>d</w:t>
      </w:r>
      <w:r w:rsidR="001B2E2E" w:rsidRPr="001B2E2E">
        <w:t>eveloping and promoting a disability lens approach to our work</w:t>
      </w:r>
    </w:p>
    <w:p w14:paraId="1258F0C7" w14:textId="77777777" w:rsidR="001B2E2E" w:rsidRPr="001B2E2E" w:rsidRDefault="00D9717A" w:rsidP="00846DF3">
      <w:pPr>
        <w:numPr>
          <w:ilvl w:val="0"/>
          <w:numId w:val="24"/>
        </w:numPr>
      </w:pPr>
      <w:r>
        <w:t>t</w:t>
      </w:r>
      <w:r w:rsidR="001B2E2E" w:rsidRPr="001B2E2E">
        <w:t>echnology and accessibility</w:t>
      </w:r>
    </w:p>
    <w:p w14:paraId="1258F0C8" w14:textId="77777777" w:rsidR="001B2E2E" w:rsidRPr="001B2E2E" w:rsidRDefault="00D9717A" w:rsidP="00846DF3">
      <w:pPr>
        <w:numPr>
          <w:ilvl w:val="0"/>
          <w:numId w:val="24"/>
        </w:numPr>
      </w:pPr>
      <w:r>
        <w:t>o</w:t>
      </w:r>
      <w:r w:rsidR="001B2E2E" w:rsidRPr="001B2E2E">
        <w:t>ur workplace and employment</w:t>
      </w:r>
    </w:p>
    <w:p w14:paraId="1258F0C9" w14:textId="77777777" w:rsidR="001B2E2E" w:rsidRPr="001B2E2E" w:rsidRDefault="00D9717A" w:rsidP="00846DF3">
      <w:pPr>
        <w:numPr>
          <w:ilvl w:val="0"/>
          <w:numId w:val="24"/>
        </w:numPr>
      </w:pPr>
      <w:r>
        <w:t>c</w:t>
      </w:r>
      <w:r w:rsidR="001B2E2E" w:rsidRPr="001B2E2E">
        <w:t>ommunity Connections</w:t>
      </w:r>
      <w:r>
        <w:t>.</w:t>
      </w:r>
    </w:p>
    <w:p w14:paraId="1258F0CA" w14:textId="77777777" w:rsidR="001B2E2E" w:rsidRPr="001B2E2E" w:rsidRDefault="001B2E2E" w:rsidP="00846DF3">
      <w:pPr>
        <w:pStyle w:val="Heading2"/>
      </w:pPr>
      <w:bookmarkStart w:id="26" w:name="_Toc520993989"/>
      <w:bookmarkStart w:id="27" w:name="_Toc3910321"/>
      <w:r w:rsidRPr="001B2E2E">
        <w:t>The Commission’s Reasonable Adjustment Policy</w:t>
      </w:r>
      <w:bookmarkEnd w:id="26"/>
      <w:bookmarkEnd w:id="27"/>
    </w:p>
    <w:p w14:paraId="1258F0CB" w14:textId="77777777" w:rsidR="001B2E2E" w:rsidRPr="001B2E2E" w:rsidRDefault="001B2E2E" w:rsidP="001B2E2E">
      <w:r w:rsidRPr="001B2E2E">
        <w:t>The Commission recognises the diversity of its workforce and is committed to ensuring that all employees are able to effectively and efficiently use their skills and experience to contribute to the organisation. This includes the opportunity to participate without discrimination in both work-related and other activities conducted within a work context.</w:t>
      </w:r>
    </w:p>
    <w:p w14:paraId="1258F0CC" w14:textId="77777777" w:rsidR="001B2E2E" w:rsidRPr="001B2E2E" w:rsidRDefault="001B2E2E" w:rsidP="001B2E2E">
      <w:r w:rsidRPr="001B2E2E">
        <w:t>Under the Reasonable Adjustment Policy, the Commission must consider making workplace changes or ‘reasonable adjustments’ if a current employee needs them to perform the inherent requirements of their job, or if a prospective employee requires them to fully participate in the recruitment /selection process (unless to do so would be unreasonable or result in unjustifiable hardship being placed on the Commission).</w:t>
      </w:r>
      <w:r w:rsidR="00D9717A" w:rsidRPr="001B2E2E">
        <w:rPr>
          <w:vertAlign w:val="superscript"/>
        </w:rPr>
        <w:endnoteReference w:id="37"/>
      </w:r>
      <w:r w:rsidR="00D9717A" w:rsidRPr="001B2E2E">
        <w:t xml:space="preserve"> </w:t>
      </w:r>
    </w:p>
    <w:p w14:paraId="1258F0CD" w14:textId="77777777" w:rsidR="001B2E2E" w:rsidRPr="001B2E2E" w:rsidRDefault="001B2E2E" w:rsidP="001B2E2E">
      <w:r w:rsidRPr="001B2E2E">
        <w:t>Examples of reas</w:t>
      </w:r>
      <w:r w:rsidR="00846DF3">
        <w:t>onable adjustments can be found in section</w:t>
      </w:r>
      <w:r w:rsidR="00076550">
        <w:t>s</w:t>
      </w:r>
      <w:r w:rsidR="00846DF3">
        <w:t xml:space="preserve"> </w:t>
      </w:r>
      <w:r w:rsidR="00076550">
        <w:t>6.3 and 6.4</w:t>
      </w:r>
      <w:r w:rsidR="00846DF3">
        <w:t xml:space="preserve"> of these guidelines</w:t>
      </w:r>
      <w:r w:rsidRPr="001B2E2E">
        <w:t>.</w:t>
      </w:r>
    </w:p>
    <w:p w14:paraId="1258F0CE" w14:textId="77777777" w:rsidR="001B2E2E" w:rsidRDefault="00076550" w:rsidP="001B2E2E">
      <w:pPr>
        <w:rPr>
          <w:lang w:val="en"/>
        </w:rPr>
      </w:pPr>
      <w:r>
        <w:t xml:space="preserve">Please also note </w:t>
      </w:r>
      <w:r w:rsidR="001B2E2E" w:rsidRPr="001B2E2E">
        <w:t xml:space="preserve">that the Australian Government’s </w:t>
      </w:r>
      <w:hyperlink r:id="rId20" w:history="1">
        <w:r w:rsidR="001B2E2E" w:rsidRPr="001B2E2E">
          <w:rPr>
            <w:rStyle w:val="Hyperlink"/>
          </w:rPr>
          <w:t>Employment Assistance Fund</w:t>
        </w:r>
      </w:hyperlink>
      <w:r w:rsidR="001B2E2E" w:rsidRPr="001B2E2E">
        <w:t xml:space="preserve"> (EAF) may be able to provide </w:t>
      </w:r>
      <w:r w:rsidR="001B2E2E" w:rsidRPr="001B2E2E">
        <w:rPr>
          <w:lang w:val="en"/>
        </w:rPr>
        <w:t>financial assistance to purchase work-related modifications and services.</w:t>
      </w:r>
      <w:r w:rsidR="00846DF3">
        <w:rPr>
          <w:rStyle w:val="EndnoteReference"/>
          <w:lang w:val="en"/>
        </w:rPr>
        <w:endnoteReference w:id="38"/>
      </w:r>
    </w:p>
    <w:p w14:paraId="1258F0CF" w14:textId="77777777" w:rsidR="00A816BF" w:rsidRPr="00A816BF" w:rsidRDefault="00A816BF" w:rsidP="00A816BF">
      <w:pPr>
        <w:pStyle w:val="Heading1"/>
      </w:pPr>
      <w:bookmarkStart w:id="28" w:name="_Toc3910322"/>
      <w:r>
        <w:t>Inclusion in practice</w:t>
      </w:r>
      <w:bookmarkEnd w:id="28"/>
    </w:p>
    <w:p w14:paraId="1258F0D0" w14:textId="77777777" w:rsidR="00A816BF" w:rsidRPr="00A816BF" w:rsidRDefault="00302816" w:rsidP="00A816BF">
      <w:r>
        <w:t xml:space="preserve">Below are some practical suggestions and considerations to assist staff of the Commission meet their obligations to provide an inclusive workplace and service free from disability </w:t>
      </w:r>
      <w:r w:rsidR="00076550">
        <w:t>discrimination. Please note the below information is not intended to be exhaustive or to take the place of legal or other advice.</w:t>
      </w:r>
    </w:p>
    <w:p w14:paraId="1258F0D1" w14:textId="77777777" w:rsidR="00A816BF" w:rsidRPr="00A816BF" w:rsidRDefault="00302816" w:rsidP="00BF590B">
      <w:pPr>
        <w:pStyle w:val="Heading2"/>
      </w:pPr>
      <w:bookmarkStart w:id="29" w:name="_Toc3910323"/>
      <w:r>
        <w:t>Inclusive communication with and about people with disability</w:t>
      </w:r>
      <w:bookmarkEnd w:id="29"/>
    </w:p>
    <w:p w14:paraId="1258F0D2" w14:textId="77777777" w:rsidR="00A816BF" w:rsidRPr="00A816BF" w:rsidRDefault="00A816BF" w:rsidP="00A816BF">
      <w:pPr>
        <w:numPr>
          <w:ilvl w:val="0"/>
          <w:numId w:val="27"/>
        </w:numPr>
      </w:pPr>
      <w:r w:rsidRPr="00A816BF">
        <w:t>Be aware that language used to describe and/or discuss disability is disputed and evolving</w:t>
      </w:r>
      <w:r w:rsidR="00BF590B">
        <w:t>.</w:t>
      </w:r>
    </w:p>
    <w:p w14:paraId="1258F0D3" w14:textId="77777777" w:rsidR="00302816" w:rsidRDefault="00A816BF" w:rsidP="00A816BF">
      <w:pPr>
        <w:numPr>
          <w:ilvl w:val="0"/>
          <w:numId w:val="27"/>
        </w:numPr>
      </w:pPr>
      <w:r w:rsidRPr="00A816BF">
        <w:t xml:space="preserve">Be conscious of </w:t>
      </w:r>
      <w:r w:rsidR="0095436E">
        <w:t>‘</w:t>
      </w:r>
      <w:r w:rsidRPr="00A816BF">
        <w:t>disability etiquette</w:t>
      </w:r>
      <w:r w:rsidR="0095436E">
        <w:t>’. For example</w:t>
      </w:r>
      <w:r w:rsidR="00302816">
        <w:t>:</w:t>
      </w:r>
    </w:p>
    <w:p w14:paraId="1258F0D4" w14:textId="77777777" w:rsidR="00302816" w:rsidRDefault="00302816" w:rsidP="00302816">
      <w:pPr>
        <w:numPr>
          <w:ilvl w:val="1"/>
          <w:numId w:val="27"/>
        </w:numPr>
      </w:pPr>
      <w:r>
        <w:t>A</w:t>
      </w:r>
      <w:r w:rsidR="00A816BF" w:rsidRPr="00A816BF">
        <w:t>void asking personal questions about someone’s disability</w:t>
      </w:r>
      <w:r>
        <w:t>.</w:t>
      </w:r>
      <w:r w:rsidR="00A816BF" w:rsidRPr="00A816BF">
        <w:t xml:space="preserve"> </w:t>
      </w:r>
    </w:p>
    <w:p w14:paraId="1258F0D5" w14:textId="77777777" w:rsidR="00302816" w:rsidRDefault="00302816" w:rsidP="00302816">
      <w:pPr>
        <w:numPr>
          <w:ilvl w:val="1"/>
          <w:numId w:val="27"/>
        </w:numPr>
      </w:pPr>
      <w:r>
        <w:t>A</w:t>
      </w:r>
      <w:r w:rsidR="00A816BF" w:rsidRPr="00A816BF">
        <w:t>void terms that imply people with disability are brave or ‘inspirational’ just because they experience disability</w:t>
      </w:r>
      <w:r>
        <w:t>.</w:t>
      </w:r>
    </w:p>
    <w:p w14:paraId="1258F0D6" w14:textId="77777777" w:rsidR="00A816BF" w:rsidRPr="00A816BF" w:rsidRDefault="00302816" w:rsidP="00302816">
      <w:pPr>
        <w:numPr>
          <w:ilvl w:val="1"/>
          <w:numId w:val="27"/>
        </w:numPr>
      </w:pPr>
      <w:r>
        <w:t>Unless requested to do otherwise, address the person with disability directly, rather than the person’s carer, attendant, support person or other associate.</w:t>
      </w:r>
    </w:p>
    <w:p w14:paraId="1258F0D7" w14:textId="77777777" w:rsidR="00A816BF" w:rsidRDefault="00A816BF" w:rsidP="00A816BF">
      <w:pPr>
        <w:numPr>
          <w:ilvl w:val="0"/>
          <w:numId w:val="27"/>
        </w:numPr>
      </w:pPr>
      <w:r w:rsidRPr="00A816BF">
        <w:t xml:space="preserve">Employ a </w:t>
      </w:r>
      <w:r w:rsidR="00302816">
        <w:t>social model approach</w:t>
      </w:r>
      <w:r w:rsidR="0095436E">
        <w:t>.</w:t>
      </w:r>
      <w:r w:rsidR="00302816">
        <w:t xml:space="preserve"> For example:</w:t>
      </w:r>
    </w:p>
    <w:p w14:paraId="1258F0D8" w14:textId="77777777" w:rsidR="00302816" w:rsidRDefault="00302816" w:rsidP="00302816">
      <w:pPr>
        <w:numPr>
          <w:ilvl w:val="1"/>
          <w:numId w:val="27"/>
        </w:numPr>
      </w:pPr>
      <w:r>
        <w:t>Consider accessibility of publications, resources and events in early planning stages rather than waiting for people with disability to identify access barriers and seek adjustments.</w:t>
      </w:r>
    </w:p>
    <w:p w14:paraId="1258F0D9" w14:textId="77777777" w:rsidR="00302816" w:rsidRPr="00A816BF" w:rsidRDefault="00302816" w:rsidP="00302816">
      <w:pPr>
        <w:numPr>
          <w:ilvl w:val="1"/>
          <w:numId w:val="27"/>
        </w:numPr>
      </w:pPr>
      <w:r>
        <w:t>Be creative in addressing identified barriers to inclusion, rather than relying on people with disability to identify how a barrier should be addressed.</w:t>
      </w:r>
    </w:p>
    <w:p w14:paraId="1258F0DA" w14:textId="77777777" w:rsidR="00A816BF" w:rsidRDefault="00302816" w:rsidP="00A816BF">
      <w:pPr>
        <w:numPr>
          <w:ilvl w:val="0"/>
          <w:numId w:val="27"/>
        </w:numPr>
      </w:pPr>
      <w:r>
        <w:t xml:space="preserve">Be guided by the terminology used by people with disability and the organisations </w:t>
      </w:r>
      <w:r w:rsidR="00875567">
        <w:t>which</w:t>
      </w:r>
      <w:r>
        <w:t xml:space="preserve"> represent them.</w:t>
      </w:r>
    </w:p>
    <w:p w14:paraId="1258F0DB" w14:textId="77777777" w:rsidR="00875567" w:rsidRPr="00A816BF" w:rsidRDefault="00875567" w:rsidP="00A816BF">
      <w:pPr>
        <w:numPr>
          <w:ilvl w:val="0"/>
          <w:numId w:val="27"/>
        </w:numPr>
      </w:pPr>
      <w:r>
        <w:t xml:space="preserve">Avoid correcting the terminology people use to describe their own disability or the disability of a close associate, even if this seems inconsistent with generally accepted terminology (e.g. ‘My son is retarded and has a mental age of 5’), but model generally accepted language (e.g. ‘So as I understand it, your child has an intellectual disability?’). </w:t>
      </w:r>
    </w:p>
    <w:p w14:paraId="1258F0DC" w14:textId="77777777" w:rsidR="00A816BF" w:rsidRPr="00A816BF" w:rsidRDefault="0095436E" w:rsidP="00A816BF">
      <w:r>
        <w:t>For more information, see</w:t>
      </w:r>
      <w:r w:rsidR="00654243">
        <w:t xml:space="preserve"> </w:t>
      </w:r>
      <w:r w:rsidR="00875567">
        <w:t>‘</w:t>
      </w:r>
      <w:hyperlink w:anchor="_Appropriate_language_and" w:history="1">
        <w:r w:rsidR="00654243" w:rsidRPr="00654243">
          <w:rPr>
            <w:rStyle w:val="Hyperlink"/>
          </w:rPr>
          <w:t>Appropriate language and etiquette guides’</w:t>
        </w:r>
      </w:hyperlink>
      <w:r w:rsidR="00654243">
        <w:t xml:space="preserve"> at 7.1 below.</w:t>
      </w:r>
    </w:p>
    <w:p w14:paraId="1258F0DD" w14:textId="77777777" w:rsidR="00A816BF" w:rsidRPr="00A816BF" w:rsidRDefault="00A816BF" w:rsidP="0095436E">
      <w:pPr>
        <w:pStyle w:val="Heading2"/>
      </w:pPr>
      <w:bookmarkStart w:id="30" w:name="_Toc520993992"/>
      <w:bookmarkStart w:id="31" w:name="_Toc3910324"/>
      <w:r w:rsidRPr="00A816BF">
        <w:t>Accessibility of internal and external communications</w:t>
      </w:r>
      <w:bookmarkEnd w:id="30"/>
      <w:r w:rsidR="00AE3ACE">
        <w:t xml:space="preserve"> and publications</w:t>
      </w:r>
      <w:bookmarkEnd w:id="31"/>
    </w:p>
    <w:p w14:paraId="1258F0DE" w14:textId="77777777" w:rsidR="00A816BF" w:rsidRDefault="00AE3ACE" w:rsidP="00A816BF">
      <w:pPr>
        <w:numPr>
          <w:ilvl w:val="0"/>
          <w:numId w:val="28"/>
        </w:numPr>
      </w:pPr>
      <w:r>
        <w:t>Use Plain English principles. For example:</w:t>
      </w:r>
    </w:p>
    <w:p w14:paraId="1258F0DF" w14:textId="77777777" w:rsidR="00AE3ACE" w:rsidRDefault="00AE3ACE" w:rsidP="00AE3ACE">
      <w:pPr>
        <w:numPr>
          <w:ilvl w:val="1"/>
          <w:numId w:val="28"/>
        </w:numPr>
      </w:pPr>
      <w:r>
        <w:t xml:space="preserve">Write short sentences. </w:t>
      </w:r>
    </w:p>
    <w:p w14:paraId="1258F0E0" w14:textId="77777777" w:rsidR="00AE3ACE" w:rsidRDefault="00AE3ACE" w:rsidP="00AE3ACE">
      <w:pPr>
        <w:numPr>
          <w:ilvl w:val="1"/>
          <w:numId w:val="28"/>
        </w:numPr>
      </w:pPr>
      <w:r>
        <w:t xml:space="preserve">Use the active voice. </w:t>
      </w:r>
    </w:p>
    <w:p w14:paraId="1258F0E1" w14:textId="77777777" w:rsidR="00AE3ACE" w:rsidRDefault="00AE3ACE" w:rsidP="00AE3ACE">
      <w:pPr>
        <w:numPr>
          <w:ilvl w:val="1"/>
          <w:numId w:val="28"/>
        </w:numPr>
      </w:pPr>
      <w:r>
        <w:t xml:space="preserve">Use headings and lists. </w:t>
      </w:r>
    </w:p>
    <w:p w14:paraId="1258F0E2" w14:textId="77777777" w:rsidR="00AE3ACE" w:rsidRDefault="00AE3ACE" w:rsidP="00AE3ACE">
      <w:pPr>
        <w:numPr>
          <w:ilvl w:val="1"/>
          <w:numId w:val="28"/>
        </w:numPr>
      </w:pPr>
      <w:r>
        <w:t>Avoid technical or complex terms when possible/appropriate.</w:t>
      </w:r>
    </w:p>
    <w:p w14:paraId="1258F0E3" w14:textId="77777777" w:rsidR="00A816BF" w:rsidRPr="00A816BF" w:rsidRDefault="0050023E" w:rsidP="00A816BF">
      <w:pPr>
        <w:numPr>
          <w:ilvl w:val="0"/>
          <w:numId w:val="28"/>
        </w:numPr>
      </w:pPr>
      <w:r>
        <w:t>Give due consideration to requests for adjustments, such as adjustments to timing and format of communications.</w:t>
      </w:r>
    </w:p>
    <w:p w14:paraId="1258F0E4" w14:textId="77777777" w:rsidR="00D2625D" w:rsidRPr="00A816BF" w:rsidRDefault="00D2625D" w:rsidP="00D2625D">
      <w:pPr>
        <w:numPr>
          <w:ilvl w:val="0"/>
          <w:numId w:val="28"/>
        </w:numPr>
      </w:pPr>
      <w:r w:rsidRPr="00A816BF">
        <w:t>Consider the need for sign language or other interpreters</w:t>
      </w:r>
      <w:r>
        <w:t>.</w:t>
      </w:r>
    </w:p>
    <w:p w14:paraId="1258F0E5" w14:textId="77777777" w:rsidR="00A816BF" w:rsidRPr="00A816BF" w:rsidRDefault="00A816BF" w:rsidP="00A816BF">
      <w:pPr>
        <w:numPr>
          <w:ilvl w:val="0"/>
          <w:numId w:val="28"/>
        </w:numPr>
      </w:pPr>
      <w:r w:rsidRPr="00A816BF">
        <w:t>Provide information on National Relay Service where appropriate</w:t>
      </w:r>
      <w:r w:rsidR="00D2625D">
        <w:t>.</w:t>
      </w:r>
    </w:p>
    <w:p w14:paraId="1258F0E6" w14:textId="77777777" w:rsidR="00AE3ACE" w:rsidRDefault="00A816BF" w:rsidP="00A816BF">
      <w:pPr>
        <w:numPr>
          <w:ilvl w:val="0"/>
          <w:numId w:val="28"/>
        </w:numPr>
      </w:pPr>
      <w:r w:rsidRPr="00A816BF">
        <w:t>Take reasonable steps to ensure correspondence and other printed content is accessible</w:t>
      </w:r>
      <w:r w:rsidR="00AE3ACE">
        <w:t>. For example:</w:t>
      </w:r>
    </w:p>
    <w:p w14:paraId="1258F0E7" w14:textId="77777777" w:rsidR="00AE3ACE" w:rsidRDefault="00AE3ACE" w:rsidP="00AE3ACE">
      <w:pPr>
        <w:numPr>
          <w:ilvl w:val="1"/>
          <w:numId w:val="28"/>
        </w:numPr>
      </w:pPr>
      <w:r>
        <w:t>U</w:t>
      </w:r>
      <w:r w:rsidR="00A816BF" w:rsidRPr="00A816BF">
        <w:t>se clear sans serif fonts</w:t>
      </w:r>
      <w:r>
        <w:t>.</w:t>
      </w:r>
    </w:p>
    <w:p w14:paraId="1258F0E8" w14:textId="77777777" w:rsidR="00AE3ACE" w:rsidRDefault="00AE3ACE" w:rsidP="00AE3ACE">
      <w:pPr>
        <w:numPr>
          <w:ilvl w:val="1"/>
          <w:numId w:val="28"/>
        </w:numPr>
      </w:pPr>
      <w:r>
        <w:t>U</w:t>
      </w:r>
      <w:r w:rsidR="00A816BF" w:rsidRPr="00A816BF">
        <w:t>se suitable colour contrasts</w:t>
      </w:r>
      <w:r>
        <w:t>.</w:t>
      </w:r>
    </w:p>
    <w:p w14:paraId="1258F0E9" w14:textId="77777777" w:rsidR="00A816BF" w:rsidRPr="00A816BF" w:rsidRDefault="00AE3ACE" w:rsidP="00AE3ACE">
      <w:pPr>
        <w:numPr>
          <w:ilvl w:val="1"/>
          <w:numId w:val="28"/>
        </w:numPr>
      </w:pPr>
      <w:r>
        <w:t>I</w:t>
      </w:r>
      <w:r w:rsidR="00A816BF" w:rsidRPr="00A816BF">
        <w:t>nclude descriptions of pictures, flowcharts, tables and other pictorial content</w:t>
      </w:r>
      <w:r>
        <w:t>.</w:t>
      </w:r>
    </w:p>
    <w:p w14:paraId="1258F0EA" w14:textId="77777777" w:rsidR="00A816BF" w:rsidRPr="00A816BF" w:rsidRDefault="00A816BF" w:rsidP="00A816BF">
      <w:pPr>
        <w:numPr>
          <w:ilvl w:val="0"/>
          <w:numId w:val="28"/>
        </w:numPr>
      </w:pPr>
      <w:r w:rsidRPr="00A816BF">
        <w:t>Ensure information is available in a range of formats on request as appropriate (e.g. print, HTML, audio, Braille, etc.)</w:t>
      </w:r>
      <w:r w:rsidR="007F08DF">
        <w:t>.</w:t>
      </w:r>
    </w:p>
    <w:p w14:paraId="1258F0EB" w14:textId="77777777" w:rsidR="00A816BF" w:rsidRDefault="00A816BF" w:rsidP="00A816BF">
      <w:pPr>
        <w:numPr>
          <w:ilvl w:val="0"/>
          <w:numId w:val="28"/>
        </w:numPr>
      </w:pPr>
      <w:r w:rsidRPr="00A816BF">
        <w:t>Take reasonable steps to ensure audio-visual content is accessible (e.g. by including audio-description and/or captioning)</w:t>
      </w:r>
      <w:r w:rsidR="007F08DF">
        <w:t>.</w:t>
      </w:r>
    </w:p>
    <w:p w14:paraId="1258F0EC" w14:textId="77777777" w:rsidR="007F08DF" w:rsidRPr="00A816BF" w:rsidRDefault="007F08DF" w:rsidP="007F08DF">
      <w:r>
        <w:t>For more information, see ‘</w:t>
      </w:r>
      <w:hyperlink w:anchor="_Website_and_publication" w:history="1">
        <w:r w:rsidRPr="00F372FA">
          <w:rPr>
            <w:rStyle w:val="Hyperlink"/>
          </w:rPr>
          <w:t>Website and publication accessibility information</w:t>
        </w:r>
      </w:hyperlink>
      <w:r>
        <w:t>’ and ‘</w:t>
      </w:r>
      <w:hyperlink w:anchor="_Interpreting,_live_captioning" w:history="1">
        <w:r w:rsidRPr="00F372FA">
          <w:rPr>
            <w:rStyle w:val="Hyperlink"/>
          </w:rPr>
          <w:t>Interpreting, live captioning and other communication services</w:t>
        </w:r>
      </w:hyperlink>
      <w:r>
        <w:t>’ at 7.2 and 7.3 below.</w:t>
      </w:r>
    </w:p>
    <w:p w14:paraId="1258F0ED" w14:textId="77777777" w:rsidR="00A816BF" w:rsidRPr="00A816BF" w:rsidRDefault="00D01941" w:rsidP="00D01941">
      <w:pPr>
        <w:pStyle w:val="Heading2"/>
      </w:pPr>
      <w:bookmarkStart w:id="32" w:name="_Toc3910325"/>
      <w:r>
        <w:t>An inclusive workplace</w:t>
      </w:r>
      <w:bookmarkEnd w:id="32"/>
    </w:p>
    <w:p w14:paraId="1258F0EE" w14:textId="77777777" w:rsidR="00A816BF" w:rsidRPr="00A816BF" w:rsidRDefault="00A816BF" w:rsidP="00717961">
      <w:pPr>
        <w:pStyle w:val="Heading3"/>
      </w:pPr>
      <w:bookmarkStart w:id="33" w:name="_Toc520993994"/>
      <w:bookmarkStart w:id="34" w:name="_Toc3910326"/>
      <w:r w:rsidRPr="00A816BF">
        <w:t>Where people work:</w:t>
      </w:r>
      <w:bookmarkEnd w:id="33"/>
      <w:bookmarkEnd w:id="34"/>
    </w:p>
    <w:p w14:paraId="1258F0EF" w14:textId="77777777" w:rsidR="00A816BF" w:rsidRDefault="00717961" w:rsidP="00A816BF">
      <w:pPr>
        <w:numPr>
          <w:ilvl w:val="0"/>
          <w:numId w:val="29"/>
        </w:numPr>
      </w:pPr>
      <w:r>
        <w:t xml:space="preserve">Paths of travel should be kept clear and allow sufficient space for travel by people using wheelchairs or other mobility aids. </w:t>
      </w:r>
      <w:r w:rsidR="00605601">
        <w:t>For example:</w:t>
      </w:r>
    </w:p>
    <w:p w14:paraId="1258F0F0" w14:textId="77777777" w:rsidR="00605601" w:rsidRDefault="00605601" w:rsidP="00605601">
      <w:pPr>
        <w:numPr>
          <w:ilvl w:val="1"/>
          <w:numId w:val="29"/>
        </w:numPr>
      </w:pPr>
      <w:r>
        <w:t>Chairs should be tucked into desks or tables when not in use.</w:t>
      </w:r>
    </w:p>
    <w:p w14:paraId="1258F0F1" w14:textId="77777777" w:rsidR="00605601" w:rsidRDefault="00605601" w:rsidP="00605601">
      <w:pPr>
        <w:numPr>
          <w:ilvl w:val="1"/>
          <w:numId w:val="29"/>
        </w:numPr>
      </w:pPr>
      <w:r>
        <w:t>Bags, umbrellas and other object should be stored so as not to block access paths.</w:t>
      </w:r>
    </w:p>
    <w:p w14:paraId="1258F0F2" w14:textId="77777777" w:rsidR="00605601" w:rsidRDefault="00605601" w:rsidP="00605601">
      <w:pPr>
        <w:numPr>
          <w:ilvl w:val="1"/>
          <w:numId w:val="29"/>
        </w:numPr>
      </w:pPr>
      <w:r>
        <w:t>Cupboard doors, dishwasher doors, etc. should be closed when not in use.</w:t>
      </w:r>
    </w:p>
    <w:p w14:paraId="1258F0F3" w14:textId="77777777" w:rsidR="00605601" w:rsidRPr="00A816BF" w:rsidRDefault="00605601" w:rsidP="00605601">
      <w:pPr>
        <w:ind w:left="720"/>
      </w:pPr>
      <w:r>
        <w:t>Some of these measures will also help prevent injury to people who are blind or have a vision impairment.</w:t>
      </w:r>
    </w:p>
    <w:p w14:paraId="1258F0F4" w14:textId="77777777" w:rsidR="00605601" w:rsidRDefault="00605601" w:rsidP="00A816BF">
      <w:pPr>
        <w:numPr>
          <w:ilvl w:val="0"/>
          <w:numId w:val="29"/>
        </w:numPr>
      </w:pPr>
      <w:r>
        <w:t>Consideration should be given to the location of allocated office/desk space to staff with disability. For example:</w:t>
      </w:r>
    </w:p>
    <w:p w14:paraId="1258F0F5" w14:textId="77777777" w:rsidR="00605601" w:rsidRDefault="00605601" w:rsidP="00605601">
      <w:pPr>
        <w:numPr>
          <w:ilvl w:val="1"/>
          <w:numId w:val="29"/>
        </w:numPr>
      </w:pPr>
      <w:r>
        <w:t>Staff who require additional light should be allocated office or desk spaces near windows or other light sources. The opposite may be the case for staff requiring reduced lighting.</w:t>
      </w:r>
    </w:p>
    <w:p w14:paraId="1258F0F6" w14:textId="77777777" w:rsidR="00605601" w:rsidRDefault="00605601" w:rsidP="00605601">
      <w:pPr>
        <w:numPr>
          <w:ilvl w:val="1"/>
          <w:numId w:val="29"/>
        </w:numPr>
      </w:pPr>
      <w:r>
        <w:t>Staff using wheelchairs or other mobility devises, staff who are blind or have a vision impairment and staff with restricted mobility should be allocated office/desk space near exits, bathrooms and common areas as appropriate.</w:t>
      </w:r>
    </w:p>
    <w:p w14:paraId="1258F0F7" w14:textId="77777777" w:rsidR="00605601" w:rsidRDefault="00605601" w:rsidP="00605601">
      <w:pPr>
        <w:numPr>
          <w:ilvl w:val="1"/>
          <w:numId w:val="29"/>
        </w:numPr>
      </w:pPr>
      <w:r>
        <w:t>Staff may require allocation of quiet/isolated office/desk space if using assistive technology with speech input/output or if they have impaired concentration.</w:t>
      </w:r>
    </w:p>
    <w:p w14:paraId="1258F0F8" w14:textId="77777777" w:rsidR="00605601" w:rsidRDefault="00605601" w:rsidP="00605601">
      <w:pPr>
        <w:numPr>
          <w:ilvl w:val="1"/>
          <w:numId w:val="29"/>
        </w:numPr>
      </w:pPr>
      <w:r>
        <w:t>The ability to work from home may be appropriate to accommodate the needs of some staff with disability.</w:t>
      </w:r>
    </w:p>
    <w:p w14:paraId="1258F0F9" w14:textId="77777777" w:rsidR="00A816BF" w:rsidRPr="00A816BF" w:rsidRDefault="008D7E98" w:rsidP="00A816BF">
      <w:pPr>
        <w:numPr>
          <w:ilvl w:val="0"/>
          <w:numId w:val="29"/>
        </w:numPr>
      </w:pPr>
      <w:r>
        <w:t>Accessible bathroom and other facilities must be appropriately signposted, maintained and available for use by people with disability.</w:t>
      </w:r>
    </w:p>
    <w:p w14:paraId="1258F0FA" w14:textId="77777777" w:rsidR="00A816BF" w:rsidRPr="00A816BF" w:rsidRDefault="008D7E98" w:rsidP="00A816BF">
      <w:pPr>
        <w:numPr>
          <w:ilvl w:val="0"/>
          <w:numId w:val="29"/>
        </w:numPr>
      </w:pPr>
      <w:r>
        <w:t>Automatic doors, lifts, fire alarms, etc. should include accessibility features and be well maintained (e.g. flashing lights for fire alarms, audible announcements for lifts, etc.).</w:t>
      </w:r>
    </w:p>
    <w:p w14:paraId="1258F0FB" w14:textId="77777777" w:rsidR="00A816BF" w:rsidRPr="00A816BF" w:rsidRDefault="008D7E98" w:rsidP="00A816BF">
      <w:pPr>
        <w:numPr>
          <w:ilvl w:val="0"/>
          <w:numId w:val="29"/>
        </w:numPr>
      </w:pPr>
      <w:r>
        <w:t xml:space="preserve">Modifications to workstations should be considered to accommodate the needs of staff with disability (e.g. increased/reduced lighting, additional </w:t>
      </w:r>
      <w:r w:rsidR="004B06F6">
        <w:t>desk space</w:t>
      </w:r>
      <w:r>
        <w:t>, adjustable height desk, different seating options, etc.).</w:t>
      </w:r>
    </w:p>
    <w:p w14:paraId="1258F0FC" w14:textId="77777777" w:rsidR="00A816BF" w:rsidRPr="00A816BF" w:rsidRDefault="00A816BF" w:rsidP="00CD4825">
      <w:pPr>
        <w:pStyle w:val="Heading3"/>
      </w:pPr>
      <w:bookmarkStart w:id="35" w:name="_How_people_work:"/>
      <w:bookmarkStart w:id="36" w:name="_Toc520993995"/>
      <w:bookmarkStart w:id="37" w:name="_Toc3910327"/>
      <w:bookmarkEnd w:id="35"/>
      <w:r w:rsidRPr="00A816BF">
        <w:t>How people work:</w:t>
      </w:r>
      <w:bookmarkEnd w:id="36"/>
      <w:bookmarkEnd w:id="37"/>
    </w:p>
    <w:p w14:paraId="1258F0FD" w14:textId="77777777" w:rsidR="00A816BF" w:rsidRDefault="00A816BF" w:rsidP="00A816BF">
      <w:pPr>
        <w:numPr>
          <w:ilvl w:val="0"/>
          <w:numId w:val="29"/>
        </w:numPr>
      </w:pPr>
      <w:r w:rsidRPr="00A816BF">
        <w:t>Be responsive to requests for flexible working arrangements to accommodate disability or association with a person with disability</w:t>
      </w:r>
      <w:r w:rsidR="00AA4623">
        <w:t>.</w:t>
      </w:r>
    </w:p>
    <w:p w14:paraId="1258F0FE" w14:textId="77777777" w:rsidR="00AA4623" w:rsidRPr="00A816BF" w:rsidRDefault="00AA4623" w:rsidP="00A816BF">
      <w:pPr>
        <w:numPr>
          <w:ilvl w:val="0"/>
          <w:numId w:val="29"/>
        </w:numPr>
      </w:pPr>
      <w:r>
        <w:t>Balance any need for disclosure of a staff member’s disability with relevant privacy obligations.</w:t>
      </w:r>
    </w:p>
    <w:p w14:paraId="1258F0FF" w14:textId="77777777" w:rsidR="00A816BF" w:rsidRDefault="00CD4825" w:rsidP="00A816BF">
      <w:pPr>
        <w:numPr>
          <w:ilvl w:val="0"/>
          <w:numId w:val="29"/>
        </w:numPr>
      </w:pPr>
      <w:r>
        <w:t>Give due consideration to requests for adjustments to accommodate a staff member’s disability. Adjustments can include:</w:t>
      </w:r>
    </w:p>
    <w:p w14:paraId="1258F100" w14:textId="77777777" w:rsidR="00CD4825" w:rsidRDefault="00AA4623" w:rsidP="00CD4825">
      <w:pPr>
        <w:numPr>
          <w:ilvl w:val="1"/>
          <w:numId w:val="29"/>
        </w:numPr>
      </w:pPr>
      <w:r>
        <w:t>f</w:t>
      </w:r>
      <w:r w:rsidR="00CD4825">
        <w:t>lexibility of hours of work and timing/duration of breaks to accommodate disability related sleeping patterns, support routines, timing and impact of medications, variations in energy levels, etc.</w:t>
      </w:r>
    </w:p>
    <w:p w14:paraId="1258F101" w14:textId="77777777" w:rsidR="00CD4825" w:rsidRDefault="00CD4825" w:rsidP="00CD4825">
      <w:pPr>
        <w:numPr>
          <w:ilvl w:val="1"/>
          <w:numId w:val="29"/>
        </w:numPr>
      </w:pPr>
      <w:r>
        <w:t>adaptive technology, such as screen reading software, magnification software, voice recognition software, etc.</w:t>
      </w:r>
    </w:p>
    <w:p w14:paraId="1258F102" w14:textId="77777777" w:rsidR="00CD4825" w:rsidRDefault="00AA4623" w:rsidP="00CD4825">
      <w:pPr>
        <w:numPr>
          <w:ilvl w:val="1"/>
          <w:numId w:val="29"/>
        </w:numPr>
      </w:pPr>
      <w:r>
        <w:t xml:space="preserve">changes to </w:t>
      </w:r>
      <w:r w:rsidR="00CD4825">
        <w:t>communication and supervision arrangements, such as receiving instructions/directions by email/in person, frequency/duration of supervision meetings, etc.</w:t>
      </w:r>
    </w:p>
    <w:p w14:paraId="1258F103" w14:textId="77777777" w:rsidR="00CD4825" w:rsidRDefault="00CD4825" w:rsidP="00CD4825">
      <w:pPr>
        <w:numPr>
          <w:ilvl w:val="1"/>
          <w:numId w:val="29"/>
        </w:numPr>
      </w:pPr>
      <w:r>
        <w:t>physical modifications to the workplace, such as provision of a height-adjustable desk, additional desk space, additional/reduced lighting, etc.</w:t>
      </w:r>
    </w:p>
    <w:p w14:paraId="1258F104" w14:textId="77777777" w:rsidR="00CD4825" w:rsidRDefault="00AA4623" w:rsidP="00CD4825">
      <w:pPr>
        <w:numPr>
          <w:ilvl w:val="1"/>
          <w:numId w:val="29"/>
        </w:numPr>
      </w:pPr>
      <w:r>
        <w:t>assistance by another staff member to perform tasks the person with disability is unable to perform because of the disability (e.g. a blind person may require assistance to use touch-screen devices, a person with physical disability may require assistance to carry/lift certain objects, etc.</w:t>
      </w:r>
    </w:p>
    <w:p w14:paraId="1258F105" w14:textId="77777777" w:rsidR="00AA4623" w:rsidRDefault="00AA4623" w:rsidP="00CD4825">
      <w:pPr>
        <w:numPr>
          <w:ilvl w:val="1"/>
          <w:numId w:val="29"/>
        </w:numPr>
      </w:pPr>
      <w:r>
        <w:t>temporary or permanent reduction or variation to workload</w:t>
      </w:r>
    </w:p>
    <w:p w14:paraId="1258F106" w14:textId="77777777" w:rsidR="00AA4623" w:rsidRDefault="00AA4623" w:rsidP="00CD4825">
      <w:pPr>
        <w:numPr>
          <w:ilvl w:val="1"/>
          <w:numId w:val="29"/>
        </w:numPr>
      </w:pPr>
      <w:r>
        <w:t>temporary or permanent changes to duties where the duties are not inherent to the role and/or changes would not impose an unjustifiable hardship.</w:t>
      </w:r>
    </w:p>
    <w:p w14:paraId="1258F107" w14:textId="77777777" w:rsidR="00AA4623" w:rsidRDefault="00AA4623" w:rsidP="00AA4623">
      <w:pPr>
        <w:numPr>
          <w:ilvl w:val="0"/>
          <w:numId w:val="29"/>
        </w:numPr>
      </w:pPr>
      <w:r>
        <w:t>Be conscious that people with disability may not be aware of the most appropriate adjustment to accommodate disability-related needs in a particular role. It may be appropriate to trial different types of adjustments and/or obtain role specific needs assessments.</w:t>
      </w:r>
    </w:p>
    <w:p w14:paraId="1258F108" w14:textId="77777777" w:rsidR="00AA4623" w:rsidRDefault="00AA4623" w:rsidP="00AA4623">
      <w:pPr>
        <w:numPr>
          <w:ilvl w:val="0"/>
          <w:numId w:val="29"/>
        </w:numPr>
      </w:pPr>
      <w:r>
        <w:t>Be conscious that staff with disability may be reluctant to disclose disability or request adjustments if they have had adverse experiences in the past or are concerned about the implications of such disclosures/requests.</w:t>
      </w:r>
    </w:p>
    <w:p w14:paraId="1258F109" w14:textId="77777777" w:rsidR="00A816BF" w:rsidRPr="00A816BF" w:rsidRDefault="00AA4623" w:rsidP="00A816BF">
      <w:r>
        <w:t>For more information, see ‘</w:t>
      </w:r>
      <w:hyperlink w:anchor="_Inclusive_employment_and" w:history="1">
        <w:r w:rsidRPr="00AA4623">
          <w:rPr>
            <w:rStyle w:val="Hyperlink"/>
          </w:rPr>
          <w:t>Inclusive employment and recruitment practices information</w:t>
        </w:r>
      </w:hyperlink>
      <w:r>
        <w:t>’ at 7.4 below.</w:t>
      </w:r>
    </w:p>
    <w:p w14:paraId="1258F10A" w14:textId="77777777" w:rsidR="00A816BF" w:rsidRPr="00A816BF" w:rsidRDefault="00AA4623" w:rsidP="00AA4623">
      <w:pPr>
        <w:pStyle w:val="Heading2"/>
      </w:pPr>
      <w:bookmarkStart w:id="38" w:name="_Toc3910328"/>
      <w:r>
        <w:t>Accessible recruitment</w:t>
      </w:r>
      <w:bookmarkEnd w:id="38"/>
    </w:p>
    <w:p w14:paraId="1258F10B" w14:textId="77777777" w:rsidR="004F1544" w:rsidRDefault="004F1544" w:rsidP="00A816BF">
      <w:pPr>
        <w:numPr>
          <w:ilvl w:val="0"/>
          <w:numId w:val="30"/>
        </w:numPr>
      </w:pPr>
      <w:r>
        <w:t>Ensure job descriptions and essential/desirable criteria do not unduly exclude applicants with disability. For example, a requirement for a drivers licence may exclude applicants with vision impairment, epilepsy or who are otherwise unable to drive. Consideration should be given to whether the requirement is that the successful applicant has a drivers licence or whether the successful applicant is able to travel independently between locations in metropolitan Sydney.</w:t>
      </w:r>
    </w:p>
    <w:p w14:paraId="1258F10C" w14:textId="77777777" w:rsidR="00A816BF" w:rsidRDefault="00A855BE" w:rsidP="00A816BF">
      <w:pPr>
        <w:numPr>
          <w:ilvl w:val="0"/>
          <w:numId w:val="30"/>
        </w:numPr>
      </w:pPr>
      <w:r>
        <w:t>Where appropriate, conduct Expression of Interest processes for vacancies before advertising a position. This will maximise development opportunities for staff with disability already in the organisation.</w:t>
      </w:r>
    </w:p>
    <w:p w14:paraId="1258F10D" w14:textId="77777777" w:rsidR="00A855BE" w:rsidRPr="00A816BF" w:rsidRDefault="00A855BE" w:rsidP="00A816BF">
      <w:pPr>
        <w:numPr>
          <w:ilvl w:val="0"/>
          <w:numId w:val="30"/>
        </w:numPr>
      </w:pPr>
      <w:r>
        <w:t>Ensure advertisements for vacant positions, position descriptions, information about the application process etc. are accessible (see 6.</w:t>
      </w:r>
      <w:r w:rsidR="00CF4A24">
        <w:t>2</w:t>
      </w:r>
      <w:r>
        <w:t xml:space="preserve"> above for more information on accessible communications).</w:t>
      </w:r>
    </w:p>
    <w:p w14:paraId="1258F10E" w14:textId="77777777" w:rsidR="00A816BF" w:rsidRPr="00A816BF" w:rsidRDefault="00A816BF" w:rsidP="00A816BF">
      <w:pPr>
        <w:numPr>
          <w:ilvl w:val="0"/>
          <w:numId w:val="30"/>
        </w:numPr>
      </w:pPr>
      <w:r w:rsidRPr="00A816BF">
        <w:t>Be aware that applicants with disability may not disclose disability for a range of reasons, including advice by service providers and previous experiences of discrimination</w:t>
      </w:r>
      <w:r w:rsidR="00A855BE">
        <w:t>.</w:t>
      </w:r>
    </w:p>
    <w:p w14:paraId="1258F10F" w14:textId="77777777" w:rsidR="00A816BF" w:rsidRPr="00A816BF" w:rsidRDefault="00A816BF" w:rsidP="00A816BF">
      <w:pPr>
        <w:numPr>
          <w:ilvl w:val="0"/>
          <w:numId w:val="30"/>
        </w:numPr>
      </w:pPr>
      <w:r w:rsidRPr="00A816BF">
        <w:t>Balance any need for disclosure</w:t>
      </w:r>
      <w:r w:rsidR="00A855BE">
        <w:t xml:space="preserve"> of an applicant’s disability </w:t>
      </w:r>
      <w:r w:rsidRPr="00A816BF">
        <w:t xml:space="preserve"> with relevant privacy obligations</w:t>
      </w:r>
      <w:r w:rsidR="00A855BE">
        <w:t>.</w:t>
      </w:r>
    </w:p>
    <w:p w14:paraId="1258F110" w14:textId="77777777" w:rsidR="00A816BF" w:rsidRDefault="00A855BE" w:rsidP="00A816BF">
      <w:pPr>
        <w:numPr>
          <w:ilvl w:val="0"/>
          <w:numId w:val="30"/>
        </w:numPr>
      </w:pPr>
      <w:r>
        <w:t>Consider potential barriers for applicants with disability when planning recruitment processes (e.g. application timeframes, timing of interviews, recruitment activities/tasks, etc.).</w:t>
      </w:r>
    </w:p>
    <w:p w14:paraId="1258F111" w14:textId="77777777" w:rsidR="00A855BE" w:rsidRDefault="00A855BE" w:rsidP="00A816BF">
      <w:pPr>
        <w:numPr>
          <w:ilvl w:val="0"/>
          <w:numId w:val="30"/>
        </w:numPr>
      </w:pPr>
      <w:r>
        <w:t>Give due consideration to requests for adjustments to the recruitment process to accommodate disability. Adjustments could include:</w:t>
      </w:r>
    </w:p>
    <w:p w14:paraId="1258F112" w14:textId="77777777" w:rsidR="00A855BE" w:rsidRDefault="00A855BE" w:rsidP="00A855BE">
      <w:pPr>
        <w:numPr>
          <w:ilvl w:val="1"/>
          <w:numId w:val="30"/>
        </w:numPr>
      </w:pPr>
      <w:r>
        <w:t>extension to deadline for submission of application or completion of recruitment activities</w:t>
      </w:r>
    </w:p>
    <w:p w14:paraId="1258F113" w14:textId="77777777" w:rsidR="00A855BE" w:rsidRDefault="00A855BE" w:rsidP="00A855BE">
      <w:pPr>
        <w:numPr>
          <w:ilvl w:val="1"/>
          <w:numId w:val="30"/>
        </w:numPr>
      </w:pPr>
      <w:r>
        <w:t>provision of information in alternative formats</w:t>
      </w:r>
    </w:p>
    <w:p w14:paraId="1258F114" w14:textId="77777777" w:rsidR="00A855BE" w:rsidRDefault="00A855BE" w:rsidP="00A855BE">
      <w:pPr>
        <w:numPr>
          <w:ilvl w:val="1"/>
          <w:numId w:val="30"/>
        </w:numPr>
      </w:pPr>
      <w:r>
        <w:t xml:space="preserve">modifications to recruitment activities/tasks, including provision of additional time, facilitating use of adaptive technology, task </w:t>
      </w:r>
      <w:r w:rsidR="004B06F6">
        <w:t>modification (</w:t>
      </w:r>
      <w:r>
        <w:t>e.g. requiring spoken rather than written answers), etc.</w:t>
      </w:r>
    </w:p>
    <w:p w14:paraId="1258F115" w14:textId="77777777" w:rsidR="00A855BE" w:rsidRPr="00A816BF" w:rsidRDefault="00CB24DA" w:rsidP="00A855BE">
      <w:pPr>
        <w:numPr>
          <w:ilvl w:val="1"/>
          <w:numId w:val="30"/>
        </w:numPr>
      </w:pPr>
      <w:r>
        <w:t>changes to location, format, timing and duration of interviews.</w:t>
      </w:r>
    </w:p>
    <w:p w14:paraId="1258F116" w14:textId="77777777" w:rsidR="004F1544" w:rsidRDefault="004F1544" w:rsidP="00A816BF">
      <w:pPr>
        <w:numPr>
          <w:ilvl w:val="0"/>
          <w:numId w:val="30"/>
        </w:numPr>
      </w:pPr>
      <w:r>
        <w:t>Avoid asking intrusive questions about an applicant’s disability unless the questions are necessary to assess the applicant’s ability to perform the inherent requirements of the role.</w:t>
      </w:r>
    </w:p>
    <w:p w14:paraId="1258F117" w14:textId="77777777" w:rsidR="00A816BF" w:rsidRPr="00A816BF" w:rsidRDefault="00A816BF" w:rsidP="00A816BF">
      <w:pPr>
        <w:numPr>
          <w:ilvl w:val="0"/>
          <w:numId w:val="30"/>
        </w:numPr>
      </w:pPr>
      <w:r w:rsidRPr="00A816BF">
        <w:t>Be aware of the potential for unconscious bias against applicants with disability</w:t>
      </w:r>
      <w:r w:rsidR="004F1544">
        <w:t>.</w:t>
      </w:r>
    </w:p>
    <w:p w14:paraId="1258F118" w14:textId="77777777" w:rsidR="00AA4623" w:rsidRPr="00A816BF" w:rsidRDefault="00AA4623" w:rsidP="00AA4623">
      <w:bookmarkStart w:id="39" w:name="_Toc520993997"/>
      <w:r>
        <w:t>For more information, see ‘</w:t>
      </w:r>
      <w:hyperlink w:anchor="_Inclusive_employment_and" w:history="1">
        <w:r w:rsidRPr="00AA4623">
          <w:rPr>
            <w:rStyle w:val="Hyperlink"/>
          </w:rPr>
          <w:t>Inclusive employment and recruitment practices information</w:t>
        </w:r>
      </w:hyperlink>
      <w:r>
        <w:t>’ at 7.4 below.</w:t>
      </w:r>
    </w:p>
    <w:p w14:paraId="1258F119" w14:textId="77777777" w:rsidR="00A816BF" w:rsidRDefault="004F1544" w:rsidP="004F1544">
      <w:pPr>
        <w:pStyle w:val="Heading2"/>
      </w:pPr>
      <w:bookmarkStart w:id="40" w:name="_Toc3910329"/>
      <w:bookmarkEnd w:id="39"/>
      <w:r>
        <w:t>Accessibility of meetings, consultations, training and other events</w:t>
      </w:r>
      <w:bookmarkEnd w:id="40"/>
    </w:p>
    <w:p w14:paraId="1258F11A" w14:textId="77777777" w:rsidR="00330CED" w:rsidRPr="00330CED" w:rsidRDefault="00330CED" w:rsidP="00330CED">
      <w:r>
        <w:t>The considerations and suggestions set out below relate to internal and external events, including internal meetings, internal staff events, conciliation conferences, internal and external training, consultations, events open to the public, and so on.</w:t>
      </w:r>
    </w:p>
    <w:p w14:paraId="1258F11B" w14:textId="77777777" w:rsidR="00A816BF" w:rsidRDefault="004F1544" w:rsidP="00A816BF">
      <w:pPr>
        <w:numPr>
          <w:ilvl w:val="0"/>
          <w:numId w:val="26"/>
        </w:numPr>
      </w:pPr>
      <w:r>
        <w:t>Consider disability access in the early planning stages for any event.</w:t>
      </w:r>
    </w:p>
    <w:p w14:paraId="1258F11C" w14:textId="77777777" w:rsidR="004F1544" w:rsidRDefault="004F1544" w:rsidP="00A816BF">
      <w:pPr>
        <w:numPr>
          <w:ilvl w:val="0"/>
          <w:numId w:val="26"/>
        </w:numPr>
      </w:pPr>
      <w:r>
        <w:t>Ensure invitations and/or promotion for events are accessible (see 6.2 above for more information on accessible communications).</w:t>
      </w:r>
    </w:p>
    <w:p w14:paraId="1258F11D" w14:textId="77777777" w:rsidR="004F1544" w:rsidRDefault="004F1544" w:rsidP="00A816BF">
      <w:pPr>
        <w:numPr>
          <w:ilvl w:val="0"/>
          <w:numId w:val="26"/>
        </w:numPr>
      </w:pPr>
      <w:r>
        <w:t>Ensure response, registration and payment methods for events are accessible. Issues to consider may include accessibility of registration platforms to adaptive technology, time allowed for online registration/payment, availability of different payment methods, etc.</w:t>
      </w:r>
    </w:p>
    <w:p w14:paraId="1258F11E" w14:textId="77777777" w:rsidR="00BD675D" w:rsidRDefault="00BD675D" w:rsidP="00A816BF">
      <w:pPr>
        <w:numPr>
          <w:ilvl w:val="0"/>
          <w:numId w:val="26"/>
        </w:numPr>
      </w:pPr>
      <w:r>
        <w:t>Proactively seek information about participant needs for adjustment. It may be of assistance to provide some information about the types of activities involved to assist participants with disability identify any need for adjustment.</w:t>
      </w:r>
    </w:p>
    <w:p w14:paraId="1258F11F" w14:textId="77777777" w:rsidR="00CA1DA5" w:rsidRPr="00A816BF" w:rsidRDefault="00CA1DA5" w:rsidP="00A816BF">
      <w:pPr>
        <w:numPr>
          <w:ilvl w:val="0"/>
          <w:numId w:val="26"/>
        </w:numPr>
      </w:pPr>
      <w:r>
        <w:t>Provide participants with as much notice of the event as possible to enable people with disability and their associates to make necessary arrangements to enable them to attend. These may include changes to support routines and transport arrangements.</w:t>
      </w:r>
    </w:p>
    <w:p w14:paraId="1258F120" w14:textId="77777777" w:rsidR="00A816BF" w:rsidRDefault="00CB277F" w:rsidP="00A816BF">
      <w:pPr>
        <w:numPr>
          <w:ilvl w:val="0"/>
          <w:numId w:val="26"/>
        </w:numPr>
      </w:pPr>
      <w:r>
        <w:t xml:space="preserve">Where possible, hold events in accessible venues that comply with the </w:t>
      </w:r>
      <w:r>
        <w:rPr>
          <w:i/>
        </w:rPr>
        <w:t xml:space="preserve">Disability </w:t>
      </w:r>
      <w:r w:rsidR="00CA1DA5">
        <w:rPr>
          <w:i/>
        </w:rPr>
        <w:t xml:space="preserve">(Access to Premises – Buildings) </w:t>
      </w:r>
      <w:r>
        <w:rPr>
          <w:i/>
        </w:rPr>
        <w:t xml:space="preserve">Standards </w:t>
      </w:r>
      <w:r w:rsidR="00CA1DA5">
        <w:rPr>
          <w:i/>
        </w:rPr>
        <w:t xml:space="preserve">2010 </w:t>
      </w:r>
      <w:r w:rsidR="00CA1DA5">
        <w:t>(</w:t>
      </w:r>
      <w:proofErr w:type="spellStart"/>
      <w:r w:rsidR="00CA1DA5">
        <w:t>Cth</w:t>
      </w:r>
      <w:proofErr w:type="spellEnd"/>
      <w:r w:rsidR="00CA1DA5">
        <w:t xml:space="preserve">). Care should be taken that all areas of the venue to be used during the event are accessible, including bathroom facilities. </w:t>
      </w:r>
    </w:p>
    <w:p w14:paraId="1258F121" w14:textId="77777777" w:rsidR="00CA1DA5" w:rsidRDefault="00CA1DA5" w:rsidP="00A816BF">
      <w:pPr>
        <w:numPr>
          <w:ilvl w:val="0"/>
          <w:numId w:val="26"/>
        </w:numPr>
      </w:pPr>
      <w:r>
        <w:t>Consider whole-of-journey accessibility for travel to and from the event. This may include availability of accessible parking, drop-off zones, accessible transport services and accessible transport infrastructure.</w:t>
      </w:r>
    </w:p>
    <w:p w14:paraId="1258F122" w14:textId="77777777" w:rsidR="00CA1DA5" w:rsidRDefault="00CA1DA5" w:rsidP="00A816BF">
      <w:pPr>
        <w:numPr>
          <w:ilvl w:val="0"/>
          <w:numId w:val="26"/>
        </w:numPr>
      </w:pPr>
      <w:r>
        <w:t xml:space="preserve">Ensure participants using wheelchairs and other mobility aids or those with mobility disability have access to continuous accessible paths of travel and </w:t>
      </w:r>
      <w:r w:rsidR="00CB24DA">
        <w:t xml:space="preserve">to </w:t>
      </w:r>
      <w:r>
        <w:t>seating near exits and accessible bathroom facilities.</w:t>
      </w:r>
    </w:p>
    <w:p w14:paraId="1258F123" w14:textId="77777777" w:rsidR="00CA1DA5" w:rsidRPr="00A816BF" w:rsidRDefault="00CA1DA5" w:rsidP="00A816BF">
      <w:pPr>
        <w:numPr>
          <w:ilvl w:val="0"/>
          <w:numId w:val="26"/>
        </w:numPr>
      </w:pPr>
      <w:r>
        <w:t>Ensure participants accessing sign-language interpreters are provided with seating with direct line-of-sight to interpreters.</w:t>
      </w:r>
    </w:p>
    <w:p w14:paraId="1258F124" w14:textId="77777777" w:rsidR="00A816BF" w:rsidRDefault="00CB277F" w:rsidP="00A816BF">
      <w:pPr>
        <w:numPr>
          <w:ilvl w:val="0"/>
          <w:numId w:val="26"/>
        </w:numPr>
      </w:pPr>
      <w:r>
        <w:t>Catering should accommodate potential dietary and other disability-related needs, such as accommodation of allergies and intolerances, availability of straws for those unable to drink from cups, direct assistance for those unable to serve themselves from a buffet, availability of seating/tables, etc.</w:t>
      </w:r>
    </w:p>
    <w:p w14:paraId="1258F125" w14:textId="77777777" w:rsidR="00CB277F" w:rsidRPr="00A816BF" w:rsidRDefault="00CB277F" w:rsidP="00A816BF">
      <w:pPr>
        <w:numPr>
          <w:ilvl w:val="0"/>
          <w:numId w:val="26"/>
        </w:numPr>
      </w:pPr>
      <w:r>
        <w:t xml:space="preserve">Where appropriate, conduct a roll call at the beginning of the event to </w:t>
      </w:r>
      <w:r w:rsidR="00DE5EAF">
        <w:t>enable</w:t>
      </w:r>
      <w:r>
        <w:t xml:space="preserve"> participants to are blind, have a vision impairment or have certain cognitive impairments to know who is present.</w:t>
      </w:r>
    </w:p>
    <w:p w14:paraId="1258F126" w14:textId="77777777" w:rsidR="00A816BF" w:rsidRDefault="00CB277F" w:rsidP="00A816BF">
      <w:pPr>
        <w:numPr>
          <w:ilvl w:val="0"/>
          <w:numId w:val="26"/>
        </w:numPr>
      </w:pPr>
      <w:r>
        <w:t>Ensure content, presentations and activities are accessible. This may involve:</w:t>
      </w:r>
    </w:p>
    <w:p w14:paraId="1258F127" w14:textId="77777777" w:rsidR="00CB277F" w:rsidRDefault="00CB277F" w:rsidP="00CB277F">
      <w:pPr>
        <w:numPr>
          <w:ilvl w:val="1"/>
          <w:numId w:val="26"/>
        </w:numPr>
      </w:pPr>
      <w:r>
        <w:t>using Plain English principles</w:t>
      </w:r>
    </w:p>
    <w:p w14:paraId="1258F128" w14:textId="77777777" w:rsidR="00CB277F" w:rsidRDefault="00CB277F" w:rsidP="00CB277F">
      <w:pPr>
        <w:numPr>
          <w:ilvl w:val="1"/>
          <w:numId w:val="26"/>
        </w:numPr>
      </w:pPr>
      <w:r>
        <w:t>providing sign-language or other interpreters</w:t>
      </w:r>
    </w:p>
    <w:p w14:paraId="1258F129" w14:textId="77777777" w:rsidR="00CB277F" w:rsidRDefault="00CB277F" w:rsidP="00CB277F">
      <w:pPr>
        <w:numPr>
          <w:ilvl w:val="1"/>
          <w:numId w:val="26"/>
        </w:numPr>
      </w:pPr>
      <w:r>
        <w:t>providing a hearing loop</w:t>
      </w:r>
    </w:p>
    <w:p w14:paraId="1258F12A" w14:textId="77777777" w:rsidR="00CB277F" w:rsidRDefault="00CB277F" w:rsidP="00CB277F">
      <w:pPr>
        <w:numPr>
          <w:ilvl w:val="1"/>
          <w:numId w:val="26"/>
        </w:numPr>
      </w:pPr>
      <w:r>
        <w:t>ensuring audio-visual content is captioned and/or audio-described</w:t>
      </w:r>
    </w:p>
    <w:p w14:paraId="1258F12B" w14:textId="77777777" w:rsidR="00CB277F" w:rsidRDefault="00CB277F" w:rsidP="00CB277F">
      <w:pPr>
        <w:numPr>
          <w:ilvl w:val="1"/>
          <w:numId w:val="26"/>
        </w:numPr>
      </w:pPr>
      <w:r>
        <w:t>providing materials to participants with disability prior to the event</w:t>
      </w:r>
    </w:p>
    <w:p w14:paraId="1258F12C" w14:textId="77777777" w:rsidR="00CB277F" w:rsidRDefault="00CB277F" w:rsidP="00CB277F">
      <w:pPr>
        <w:numPr>
          <w:ilvl w:val="1"/>
          <w:numId w:val="26"/>
        </w:numPr>
      </w:pPr>
      <w:r>
        <w:t>making printed materials available in alternative formats</w:t>
      </w:r>
    </w:p>
    <w:p w14:paraId="1258F12D" w14:textId="77777777" w:rsidR="00CB277F" w:rsidRDefault="00CB277F" w:rsidP="00CB277F">
      <w:pPr>
        <w:numPr>
          <w:ilvl w:val="1"/>
          <w:numId w:val="26"/>
        </w:numPr>
      </w:pPr>
      <w:r>
        <w:t>addressing barriers to participation in Q&amp;A, group work or other interactive activities.</w:t>
      </w:r>
    </w:p>
    <w:p w14:paraId="1258F12E" w14:textId="77777777" w:rsidR="00A816BF" w:rsidRPr="00A816BF" w:rsidRDefault="00CB277F" w:rsidP="00A816BF">
      <w:pPr>
        <w:numPr>
          <w:ilvl w:val="0"/>
          <w:numId w:val="26"/>
        </w:numPr>
      </w:pPr>
      <w:r>
        <w:t>Give due consideration to requests for adjustments prior to the event and on the day.</w:t>
      </w:r>
    </w:p>
    <w:p w14:paraId="1258F12F" w14:textId="77777777" w:rsidR="00A816BF" w:rsidRPr="00A816BF" w:rsidRDefault="00CA1DA5" w:rsidP="00A816BF">
      <w:r>
        <w:t>For more information see ‘</w:t>
      </w:r>
      <w:hyperlink w:anchor="_Inclusive_event_planning" w:history="1">
        <w:r w:rsidRPr="00CA1DA5">
          <w:rPr>
            <w:rStyle w:val="Hyperlink"/>
          </w:rPr>
          <w:t>Inclusive event planning information</w:t>
        </w:r>
      </w:hyperlink>
      <w:r>
        <w:t>’ and ‘</w:t>
      </w:r>
      <w:hyperlink w:anchor="_Information_on_accessible" w:history="1">
        <w:r w:rsidRPr="00CA1DA5">
          <w:rPr>
            <w:rStyle w:val="Hyperlink"/>
          </w:rPr>
          <w:t>Information on accessible service provision</w:t>
        </w:r>
      </w:hyperlink>
      <w:r>
        <w:t>’ at 7.5 and 7.6 below.</w:t>
      </w:r>
    </w:p>
    <w:p w14:paraId="1258F130" w14:textId="77777777" w:rsidR="00D2625D" w:rsidRPr="00D2625D" w:rsidRDefault="00D2625D" w:rsidP="009670C0">
      <w:pPr>
        <w:pStyle w:val="Heading1"/>
      </w:pPr>
      <w:bookmarkStart w:id="41" w:name="_Toc520994001"/>
      <w:bookmarkStart w:id="42" w:name="_Toc3910330"/>
      <w:r w:rsidRPr="00D2625D">
        <w:t xml:space="preserve">Useful </w:t>
      </w:r>
      <w:r w:rsidR="009670C0">
        <w:t>l</w:t>
      </w:r>
      <w:r w:rsidRPr="00D2625D">
        <w:t>inks</w:t>
      </w:r>
      <w:bookmarkEnd w:id="41"/>
      <w:r w:rsidR="009670C0">
        <w:t xml:space="preserve"> and resources</w:t>
      </w:r>
      <w:bookmarkEnd w:id="42"/>
    </w:p>
    <w:p w14:paraId="1258F131" w14:textId="77777777" w:rsidR="00D2625D" w:rsidRPr="00D2625D" w:rsidRDefault="00D2625D" w:rsidP="00D2625D">
      <w:r w:rsidRPr="00D2625D">
        <w:t>The following is a non-exhaustive list of organisations and resources aimed at assisting staff in providing a workplace and services that are both free from disability discrimination, and proactively inclusive. Please follow the links for further information and examples.</w:t>
      </w:r>
    </w:p>
    <w:p w14:paraId="1258F132" w14:textId="77777777" w:rsidR="00D2625D" w:rsidRPr="00D2625D" w:rsidRDefault="00D2625D" w:rsidP="00654243">
      <w:pPr>
        <w:pStyle w:val="Heading2"/>
      </w:pPr>
      <w:bookmarkStart w:id="43" w:name="_Appropriate_language_and"/>
      <w:bookmarkStart w:id="44" w:name="_Toc520994002"/>
      <w:bookmarkStart w:id="45" w:name="_Toc3910331"/>
      <w:bookmarkEnd w:id="43"/>
      <w:r w:rsidRPr="00D2625D">
        <w:t>Appropriate language and etiquette guides</w:t>
      </w:r>
      <w:bookmarkEnd w:id="44"/>
      <w:bookmarkEnd w:id="45"/>
    </w:p>
    <w:p w14:paraId="1258F133" w14:textId="77777777" w:rsidR="00DE5EAF" w:rsidRDefault="00D2625D" w:rsidP="00D2625D">
      <w:pPr>
        <w:numPr>
          <w:ilvl w:val="0"/>
          <w:numId w:val="37"/>
        </w:numPr>
      </w:pPr>
      <w:r w:rsidRPr="00D2625D">
        <w:t xml:space="preserve">Commission’s </w:t>
      </w:r>
    </w:p>
    <w:p w14:paraId="1258F134" w14:textId="77777777" w:rsidR="00D2625D" w:rsidRDefault="004A6AB9" w:rsidP="00DE5EAF">
      <w:pPr>
        <w:numPr>
          <w:ilvl w:val="1"/>
          <w:numId w:val="37"/>
        </w:numPr>
      </w:pPr>
      <w:hyperlink r:id="rId21" w:history="1">
        <w:r w:rsidR="00D2625D" w:rsidRPr="00D2625D">
          <w:rPr>
            <w:rStyle w:val="Hyperlink"/>
          </w:rPr>
          <w:t>Disclosure of Information Guidelines</w:t>
        </w:r>
      </w:hyperlink>
    </w:p>
    <w:p w14:paraId="1258F135" w14:textId="77777777" w:rsidR="00A94701" w:rsidRPr="00D2625D" w:rsidRDefault="004A6AB9" w:rsidP="00DE5EAF">
      <w:pPr>
        <w:numPr>
          <w:ilvl w:val="1"/>
          <w:numId w:val="37"/>
        </w:numPr>
      </w:pPr>
      <w:hyperlink r:id="rId22" w:history="1">
        <w:r w:rsidR="00A94701" w:rsidRPr="00813EEA">
          <w:rPr>
            <w:rStyle w:val="Hyperlink"/>
          </w:rPr>
          <w:t>Style Guide</w:t>
        </w:r>
      </w:hyperlink>
    </w:p>
    <w:p w14:paraId="1258F136" w14:textId="77777777" w:rsidR="00D2625D" w:rsidRPr="00D2625D" w:rsidRDefault="00D2625D" w:rsidP="00D2625D">
      <w:pPr>
        <w:numPr>
          <w:ilvl w:val="0"/>
          <w:numId w:val="37"/>
        </w:numPr>
      </w:pPr>
      <w:r w:rsidRPr="00D2625D">
        <w:t xml:space="preserve">Australian Network on Disability’s </w:t>
      </w:r>
      <w:hyperlink r:id="rId23" w:history="1">
        <w:r w:rsidRPr="00D2625D">
          <w:rPr>
            <w:rStyle w:val="Hyperlink"/>
          </w:rPr>
          <w:t>Inclusive Language</w:t>
        </w:r>
      </w:hyperlink>
      <w:r w:rsidRPr="00D2625D">
        <w:t xml:space="preserve"> page and </w:t>
      </w:r>
      <w:hyperlink r:id="rId24" w:history="1">
        <w:r w:rsidRPr="00D2625D">
          <w:rPr>
            <w:rStyle w:val="Hyperlink"/>
          </w:rPr>
          <w:t>Disability Etiquette</w:t>
        </w:r>
      </w:hyperlink>
      <w:r w:rsidRPr="00D2625D">
        <w:t xml:space="preserve"> page</w:t>
      </w:r>
    </w:p>
    <w:p w14:paraId="1258F137" w14:textId="77777777" w:rsidR="00D2625D" w:rsidRPr="00D2625D" w:rsidRDefault="00D2625D" w:rsidP="00D2625D">
      <w:pPr>
        <w:numPr>
          <w:ilvl w:val="0"/>
          <w:numId w:val="37"/>
        </w:numPr>
      </w:pPr>
      <w:r w:rsidRPr="00D2625D">
        <w:t xml:space="preserve">Arts Access Victoria’s </w:t>
      </w:r>
      <w:hyperlink r:id="rId25" w:history="1">
        <w:r w:rsidRPr="00D2625D">
          <w:rPr>
            <w:rStyle w:val="Hyperlink"/>
          </w:rPr>
          <w:t>Guide to Talking about Disability</w:t>
        </w:r>
      </w:hyperlink>
    </w:p>
    <w:p w14:paraId="1258F138" w14:textId="77777777" w:rsidR="00D2625D" w:rsidRPr="00D2625D" w:rsidRDefault="00D2625D" w:rsidP="00D2625D">
      <w:pPr>
        <w:numPr>
          <w:ilvl w:val="0"/>
          <w:numId w:val="37"/>
        </w:numPr>
      </w:pPr>
      <w:r w:rsidRPr="00D2625D">
        <w:t xml:space="preserve">Family and Community Services’ </w:t>
      </w:r>
      <w:hyperlink r:id="rId26" w:history="1">
        <w:r w:rsidRPr="00D2625D">
          <w:rPr>
            <w:rStyle w:val="Hyperlink"/>
          </w:rPr>
          <w:t xml:space="preserve">What’s Hot and What’s Not </w:t>
        </w:r>
      </w:hyperlink>
      <w:r w:rsidRPr="00D2625D">
        <w:t>guide.</w:t>
      </w:r>
    </w:p>
    <w:p w14:paraId="1258F139" w14:textId="77777777" w:rsidR="00D2625D" w:rsidRPr="00D2625D" w:rsidRDefault="00D2625D" w:rsidP="00D2625D">
      <w:pPr>
        <w:numPr>
          <w:ilvl w:val="0"/>
          <w:numId w:val="37"/>
        </w:numPr>
      </w:pPr>
      <w:r w:rsidRPr="00D2625D">
        <w:t xml:space="preserve">People with Disability Australia’s </w:t>
      </w:r>
      <w:hyperlink r:id="rId27" w:history="1">
        <w:r w:rsidRPr="00D2625D">
          <w:rPr>
            <w:rStyle w:val="Hyperlink"/>
          </w:rPr>
          <w:t>Guide to Reporting Disability</w:t>
        </w:r>
      </w:hyperlink>
      <w:r w:rsidRPr="00D2625D">
        <w:t xml:space="preserve"> and </w:t>
      </w:r>
      <w:hyperlink r:id="rId28" w:history="1">
        <w:r w:rsidRPr="00D2625D">
          <w:rPr>
            <w:rStyle w:val="Hyperlink"/>
          </w:rPr>
          <w:t>Terminology</w:t>
        </w:r>
      </w:hyperlink>
      <w:r w:rsidRPr="00D2625D">
        <w:t xml:space="preserve"> page</w:t>
      </w:r>
    </w:p>
    <w:p w14:paraId="1258F13A" w14:textId="77777777" w:rsidR="00D2625D" w:rsidRPr="00D2625D" w:rsidRDefault="00D2625D" w:rsidP="0088691E">
      <w:pPr>
        <w:pStyle w:val="Heading2"/>
      </w:pPr>
      <w:bookmarkStart w:id="46" w:name="_Website_and_publication"/>
      <w:bookmarkStart w:id="47" w:name="_Toc520994003"/>
      <w:bookmarkStart w:id="48" w:name="_Toc3910332"/>
      <w:bookmarkEnd w:id="46"/>
      <w:r w:rsidRPr="00D2625D">
        <w:t>Website and publication accessibility information</w:t>
      </w:r>
      <w:bookmarkEnd w:id="47"/>
      <w:bookmarkEnd w:id="48"/>
    </w:p>
    <w:p w14:paraId="1258F13B" w14:textId="77777777" w:rsidR="0088691E" w:rsidRPr="00D2625D" w:rsidRDefault="0088691E" w:rsidP="0088691E">
      <w:pPr>
        <w:numPr>
          <w:ilvl w:val="0"/>
          <w:numId w:val="37"/>
        </w:numPr>
      </w:pPr>
      <w:r>
        <w:t xml:space="preserve">Commission’s </w:t>
      </w:r>
      <w:hyperlink r:id="rId29" w:history="1">
        <w:r w:rsidRPr="00813EEA">
          <w:rPr>
            <w:rStyle w:val="Hyperlink"/>
          </w:rPr>
          <w:t>Style Guide</w:t>
        </w:r>
      </w:hyperlink>
    </w:p>
    <w:p w14:paraId="1258F13C" w14:textId="77777777" w:rsidR="00D2625D" w:rsidRPr="00D2625D" w:rsidRDefault="00D2625D" w:rsidP="00D2625D">
      <w:pPr>
        <w:numPr>
          <w:ilvl w:val="0"/>
          <w:numId w:val="38"/>
        </w:numPr>
      </w:pPr>
      <w:r w:rsidRPr="00D2625D">
        <w:t xml:space="preserve">Australian Government’s Content Guide – </w:t>
      </w:r>
      <w:hyperlink r:id="rId30" w:history="1">
        <w:r w:rsidRPr="00D2625D">
          <w:rPr>
            <w:rStyle w:val="Hyperlink"/>
          </w:rPr>
          <w:t>Accessibility and inclusivity section</w:t>
        </w:r>
      </w:hyperlink>
      <w:r w:rsidRPr="00D2625D">
        <w:t xml:space="preserve">. </w:t>
      </w:r>
    </w:p>
    <w:p w14:paraId="1258F13D" w14:textId="77777777" w:rsidR="00D2625D" w:rsidRPr="00D2625D" w:rsidRDefault="00D2625D" w:rsidP="00D2625D">
      <w:pPr>
        <w:numPr>
          <w:ilvl w:val="0"/>
          <w:numId w:val="38"/>
        </w:numPr>
      </w:pPr>
      <w:r w:rsidRPr="00D2625D">
        <w:t xml:space="preserve">Media Access Australia’s </w:t>
      </w:r>
      <w:hyperlink r:id="rId31" w:history="1">
        <w:r w:rsidRPr="00D2625D">
          <w:rPr>
            <w:rStyle w:val="Hyperlink"/>
          </w:rPr>
          <w:t>Service Provider’s Accessibility Guide</w:t>
        </w:r>
      </w:hyperlink>
      <w:r w:rsidRPr="00D2625D">
        <w:t xml:space="preserve"> and </w:t>
      </w:r>
      <w:hyperlink r:id="rId32" w:history="1">
        <w:r w:rsidRPr="00D2625D">
          <w:rPr>
            <w:rStyle w:val="Hyperlink"/>
          </w:rPr>
          <w:t>Cognitive Disability Digital Accessibility Guide</w:t>
        </w:r>
      </w:hyperlink>
    </w:p>
    <w:p w14:paraId="1258F13E" w14:textId="77777777" w:rsidR="00D2625D" w:rsidRPr="00D2625D" w:rsidRDefault="00D2625D" w:rsidP="00D2625D">
      <w:pPr>
        <w:numPr>
          <w:ilvl w:val="0"/>
          <w:numId w:val="38"/>
        </w:numPr>
      </w:pPr>
      <w:r w:rsidRPr="00D2625D">
        <w:t xml:space="preserve">Scope’s </w:t>
      </w:r>
      <w:hyperlink r:id="rId33" w:history="1">
        <w:r w:rsidRPr="00D2625D">
          <w:rPr>
            <w:rStyle w:val="Hyperlink"/>
          </w:rPr>
          <w:t>Accessible Information and Easy English</w:t>
        </w:r>
      </w:hyperlink>
      <w:r w:rsidRPr="00D2625D">
        <w:t xml:space="preserve"> guide </w:t>
      </w:r>
    </w:p>
    <w:p w14:paraId="1258F13F" w14:textId="77777777" w:rsidR="00D2625D" w:rsidRDefault="00D2625D" w:rsidP="00D2625D">
      <w:pPr>
        <w:numPr>
          <w:ilvl w:val="0"/>
          <w:numId w:val="38"/>
        </w:numPr>
      </w:pPr>
      <w:r w:rsidRPr="00D2625D">
        <w:t xml:space="preserve">Vision Australia’s </w:t>
      </w:r>
      <w:hyperlink r:id="rId34" w:history="1">
        <w:r w:rsidRPr="00D2625D">
          <w:rPr>
            <w:rStyle w:val="Hyperlink"/>
          </w:rPr>
          <w:t>Accessibility Toolkit</w:t>
        </w:r>
      </w:hyperlink>
      <w:r w:rsidRPr="00D2625D">
        <w:t xml:space="preserve"> and </w:t>
      </w:r>
      <w:hyperlink r:id="rId35" w:history="1">
        <w:r w:rsidRPr="00D2625D">
          <w:rPr>
            <w:rStyle w:val="Hyperlink"/>
          </w:rPr>
          <w:t>Online and print inclusive design and legibility considerations</w:t>
        </w:r>
      </w:hyperlink>
      <w:r w:rsidRPr="00D2625D">
        <w:t xml:space="preserve">.  </w:t>
      </w:r>
    </w:p>
    <w:p w14:paraId="1258F140" w14:textId="77777777" w:rsidR="007F08DF" w:rsidRPr="00D2625D" w:rsidRDefault="007F08DF" w:rsidP="007F08DF">
      <w:pPr>
        <w:pStyle w:val="Heading2"/>
      </w:pPr>
      <w:bookmarkStart w:id="49" w:name="_Interpreting,_live_captioning"/>
      <w:bookmarkStart w:id="50" w:name="_Toc520994009"/>
      <w:bookmarkStart w:id="51" w:name="_Toc3910333"/>
      <w:bookmarkEnd w:id="49"/>
      <w:r w:rsidRPr="00D2625D">
        <w:t>Interpreting, live captioning and other communication services:</w:t>
      </w:r>
      <w:bookmarkEnd w:id="50"/>
      <w:bookmarkEnd w:id="51"/>
      <w:r w:rsidRPr="00D2625D">
        <w:t xml:space="preserve"> </w:t>
      </w:r>
    </w:p>
    <w:p w14:paraId="1258F141" w14:textId="77777777" w:rsidR="007F08DF" w:rsidRPr="00D2625D" w:rsidRDefault="007F08DF" w:rsidP="007F08DF">
      <w:pPr>
        <w:numPr>
          <w:ilvl w:val="0"/>
          <w:numId w:val="34"/>
        </w:numPr>
      </w:pPr>
      <w:r w:rsidRPr="00D2625D">
        <w:t xml:space="preserve">121 Captions: </w:t>
      </w:r>
      <w:hyperlink r:id="rId36" w:history="1">
        <w:r w:rsidRPr="00D2625D">
          <w:rPr>
            <w:rStyle w:val="Hyperlink"/>
          </w:rPr>
          <w:t>https://www.121captions.com/</w:t>
        </w:r>
      </w:hyperlink>
      <w:r w:rsidRPr="00D2625D">
        <w:t xml:space="preserve"> </w:t>
      </w:r>
    </w:p>
    <w:p w14:paraId="1258F142" w14:textId="77777777" w:rsidR="007F08DF" w:rsidRPr="00D2625D" w:rsidRDefault="007F08DF" w:rsidP="007F08DF">
      <w:pPr>
        <w:numPr>
          <w:ilvl w:val="0"/>
          <w:numId w:val="34"/>
        </w:numPr>
      </w:pPr>
      <w:r w:rsidRPr="00D2625D">
        <w:t xml:space="preserve">A1 Transcriptions: </w:t>
      </w:r>
      <w:hyperlink r:id="rId37" w:history="1">
        <w:r w:rsidRPr="00D2625D">
          <w:rPr>
            <w:rStyle w:val="Hyperlink"/>
          </w:rPr>
          <w:t>https://www.a1transcriptions.com.au/</w:t>
        </w:r>
      </w:hyperlink>
      <w:r w:rsidRPr="00D2625D">
        <w:t xml:space="preserve"> </w:t>
      </w:r>
    </w:p>
    <w:p w14:paraId="1258F143" w14:textId="77777777" w:rsidR="007F08DF" w:rsidRPr="00D2625D" w:rsidRDefault="007F08DF" w:rsidP="007F08DF">
      <w:pPr>
        <w:numPr>
          <w:ilvl w:val="0"/>
          <w:numId w:val="34"/>
        </w:numPr>
      </w:pPr>
      <w:r w:rsidRPr="00D2625D">
        <w:t xml:space="preserve">Access2Arts: </w:t>
      </w:r>
      <w:hyperlink r:id="rId38" w:history="1">
        <w:r w:rsidRPr="00D2625D">
          <w:rPr>
            <w:rStyle w:val="Hyperlink"/>
          </w:rPr>
          <w:t>https://access2arts.org.au/</w:t>
        </w:r>
      </w:hyperlink>
      <w:r w:rsidRPr="00D2625D">
        <w:t xml:space="preserve"> </w:t>
      </w:r>
    </w:p>
    <w:p w14:paraId="1258F144" w14:textId="77777777" w:rsidR="00DE5EAF" w:rsidRPr="00D2625D" w:rsidRDefault="00DE5EAF" w:rsidP="00DE5EAF">
      <w:pPr>
        <w:numPr>
          <w:ilvl w:val="0"/>
          <w:numId w:val="34"/>
        </w:numPr>
      </w:pPr>
      <w:r w:rsidRPr="00D2625D">
        <w:t xml:space="preserve">Access Media: </w:t>
      </w:r>
      <w:hyperlink r:id="rId39" w:history="1">
        <w:r w:rsidRPr="00D2625D">
          <w:rPr>
            <w:rStyle w:val="Hyperlink"/>
          </w:rPr>
          <w:t>http://www.accessmedia.com.au/</w:t>
        </w:r>
      </w:hyperlink>
      <w:r w:rsidRPr="00D2625D">
        <w:t xml:space="preserve"> </w:t>
      </w:r>
    </w:p>
    <w:p w14:paraId="1258F145" w14:textId="77777777" w:rsidR="007F08DF" w:rsidRPr="00D2625D" w:rsidRDefault="007F08DF" w:rsidP="007F08DF">
      <w:pPr>
        <w:numPr>
          <w:ilvl w:val="0"/>
          <w:numId w:val="34"/>
        </w:numPr>
      </w:pPr>
      <w:proofErr w:type="spellStart"/>
      <w:r w:rsidRPr="00D2625D">
        <w:t>Auslan</w:t>
      </w:r>
      <w:proofErr w:type="spellEnd"/>
      <w:r w:rsidRPr="00D2625D">
        <w:t xml:space="preserve"> Connections: </w:t>
      </w:r>
      <w:hyperlink r:id="rId40" w:history="1">
        <w:r w:rsidRPr="00D2625D">
          <w:rPr>
            <w:rStyle w:val="Hyperlink"/>
          </w:rPr>
          <w:t>http://auslanconnections.com.au/services/live-captioning/</w:t>
        </w:r>
      </w:hyperlink>
      <w:r w:rsidRPr="00D2625D">
        <w:t xml:space="preserve"> </w:t>
      </w:r>
    </w:p>
    <w:p w14:paraId="1258F146" w14:textId="77777777" w:rsidR="007F08DF" w:rsidRPr="00D2625D" w:rsidRDefault="007F08DF" w:rsidP="007F08DF">
      <w:pPr>
        <w:numPr>
          <w:ilvl w:val="0"/>
          <w:numId w:val="34"/>
        </w:numPr>
      </w:pPr>
      <w:proofErr w:type="spellStart"/>
      <w:r w:rsidRPr="00D2625D">
        <w:t>Auslan</w:t>
      </w:r>
      <w:proofErr w:type="spellEnd"/>
      <w:r w:rsidRPr="00D2625D">
        <w:t xml:space="preserve"> Interpreters: </w:t>
      </w:r>
      <w:hyperlink r:id="rId41" w:history="1">
        <w:r w:rsidRPr="00D2625D">
          <w:rPr>
            <w:rStyle w:val="Hyperlink"/>
          </w:rPr>
          <w:t>https://deafsociety.org.au/interpreting/page/book_now</w:t>
        </w:r>
      </w:hyperlink>
    </w:p>
    <w:p w14:paraId="1258F147" w14:textId="77777777" w:rsidR="007F08DF" w:rsidRPr="00D2625D" w:rsidRDefault="007F08DF" w:rsidP="007F08DF">
      <w:pPr>
        <w:numPr>
          <w:ilvl w:val="0"/>
          <w:numId w:val="34"/>
        </w:numPr>
      </w:pPr>
      <w:r w:rsidRPr="00D2625D">
        <w:t xml:space="preserve">Easy Read: </w:t>
      </w:r>
      <w:hyperlink r:id="rId42" w:history="1">
        <w:r w:rsidR="00DE5EAF" w:rsidRPr="00627013">
          <w:rPr>
            <w:rStyle w:val="Hyperlink"/>
          </w:rPr>
          <w:t>http://www.nswcid.org.au/hire-us/cid-consulting.html</w:t>
        </w:r>
      </w:hyperlink>
      <w:r w:rsidR="00DE5EAF">
        <w:t xml:space="preserve"> </w:t>
      </w:r>
    </w:p>
    <w:p w14:paraId="1258F148" w14:textId="77777777" w:rsidR="00DE5EAF" w:rsidRPr="00DE5EAF" w:rsidRDefault="007F08DF" w:rsidP="007F08DF">
      <w:pPr>
        <w:numPr>
          <w:ilvl w:val="0"/>
          <w:numId w:val="34"/>
        </w:numPr>
        <w:rPr>
          <w:rStyle w:val="Hyperlink"/>
          <w:color w:val="auto"/>
          <w:u w:val="none"/>
        </w:rPr>
      </w:pPr>
      <w:r w:rsidRPr="00D2625D">
        <w:t xml:space="preserve">National Relay Service: </w:t>
      </w:r>
      <w:hyperlink r:id="rId43" w:history="1">
        <w:r w:rsidRPr="00D2625D">
          <w:rPr>
            <w:rStyle w:val="Hyperlink"/>
          </w:rPr>
          <w:t>https://relayservice.gov.au/</w:t>
        </w:r>
      </w:hyperlink>
    </w:p>
    <w:p w14:paraId="1258F149" w14:textId="77777777" w:rsidR="007F08DF" w:rsidRPr="00D2625D" w:rsidRDefault="007F08DF" w:rsidP="007F08DF">
      <w:pPr>
        <w:numPr>
          <w:ilvl w:val="0"/>
          <w:numId w:val="34"/>
        </w:numPr>
      </w:pPr>
      <w:r w:rsidRPr="00D2625D">
        <w:t xml:space="preserve">Vision Australia: </w:t>
      </w:r>
      <w:hyperlink r:id="rId44" w:history="1">
        <w:r w:rsidRPr="00D2625D">
          <w:rPr>
            <w:rStyle w:val="Hyperlink"/>
          </w:rPr>
          <w:t>https://www.visionaustralia.org/</w:t>
        </w:r>
      </w:hyperlink>
      <w:r w:rsidRPr="00D2625D">
        <w:t xml:space="preserve"> </w:t>
      </w:r>
    </w:p>
    <w:p w14:paraId="1258F14A" w14:textId="77777777" w:rsidR="00D2625D" w:rsidRPr="00D2625D" w:rsidRDefault="0088691E" w:rsidP="0088691E">
      <w:pPr>
        <w:pStyle w:val="Heading2"/>
      </w:pPr>
      <w:bookmarkStart w:id="52" w:name="_Employment_and_recruitment"/>
      <w:bookmarkStart w:id="53" w:name="_Inclusive_employment_and"/>
      <w:bookmarkStart w:id="54" w:name="_Toc3910334"/>
      <w:bookmarkEnd w:id="52"/>
      <w:bookmarkEnd w:id="53"/>
      <w:r>
        <w:t>Inclusive employment and recruitment practices information</w:t>
      </w:r>
      <w:bookmarkEnd w:id="54"/>
    </w:p>
    <w:p w14:paraId="1258F14B" w14:textId="77777777" w:rsidR="00CD38E0" w:rsidRDefault="00D2625D" w:rsidP="00D2625D">
      <w:pPr>
        <w:numPr>
          <w:ilvl w:val="0"/>
          <w:numId w:val="39"/>
        </w:numPr>
      </w:pPr>
      <w:r w:rsidRPr="00D2625D">
        <w:t>Commission’s</w:t>
      </w:r>
      <w:r w:rsidR="001944B8">
        <w:t>:</w:t>
      </w:r>
      <w:r w:rsidRPr="00D2625D">
        <w:t xml:space="preserve"> </w:t>
      </w:r>
    </w:p>
    <w:p w14:paraId="1258F14C" w14:textId="77777777" w:rsidR="00CD38E0" w:rsidRPr="00D2625D" w:rsidRDefault="004A6AB9" w:rsidP="00CD38E0">
      <w:pPr>
        <w:numPr>
          <w:ilvl w:val="1"/>
          <w:numId w:val="39"/>
        </w:numPr>
        <w:rPr>
          <w:ins w:id="55" w:author="Riana Head-Toussaint" w:date="2018-06-19T10:20:00Z"/>
        </w:rPr>
      </w:pPr>
      <w:hyperlink r:id="rId45" w:history="1">
        <w:r w:rsidR="00CD38E0" w:rsidRPr="00D2625D">
          <w:rPr>
            <w:rStyle w:val="Hyperlink"/>
          </w:rPr>
          <w:t>Disclosure of Information Guidelines</w:t>
        </w:r>
      </w:hyperlink>
    </w:p>
    <w:p w14:paraId="1258F14D" w14:textId="77777777" w:rsidR="00CD38E0" w:rsidRDefault="004A6AB9" w:rsidP="00CD38E0">
      <w:pPr>
        <w:numPr>
          <w:ilvl w:val="1"/>
          <w:numId w:val="39"/>
        </w:numPr>
      </w:pPr>
      <w:hyperlink r:id="rId46" w:history="1">
        <w:r w:rsidR="00D2625D" w:rsidRPr="00D2625D">
          <w:rPr>
            <w:rStyle w:val="Hyperlink"/>
          </w:rPr>
          <w:t>Reasonable Adjustment Policy</w:t>
        </w:r>
      </w:hyperlink>
      <w:r w:rsidR="00D2625D" w:rsidRPr="00D2625D">
        <w:t xml:space="preserve"> </w:t>
      </w:r>
    </w:p>
    <w:p w14:paraId="1258F14E" w14:textId="77777777" w:rsidR="00CD38E0" w:rsidRPr="00CD38E0" w:rsidRDefault="004A6AB9" w:rsidP="00CD38E0">
      <w:pPr>
        <w:numPr>
          <w:ilvl w:val="1"/>
          <w:numId w:val="39"/>
        </w:numPr>
      </w:pPr>
      <w:hyperlink r:id="rId47" w:history="1">
        <w:r w:rsidR="00CD38E0" w:rsidRPr="00CD38E0">
          <w:rPr>
            <w:rStyle w:val="Hyperlink"/>
          </w:rPr>
          <w:t>Willing to Work: Good Practice Examples for Employers</w:t>
        </w:r>
      </w:hyperlink>
    </w:p>
    <w:p w14:paraId="1258F14F" w14:textId="77777777" w:rsidR="00503F1F" w:rsidRDefault="004A6AB9" w:rsidP="00503F1F">
      <w:pPr>
        <w:numPr>
          <w:ilvl w:val="1"/>
          <w:numId w:val="39"/>
        </w:numPr>
      </w:pPr>
      <w:hyperlink r:id="rId48" w:history="1">
        <w:r w:rsidR="00503F1F" w:rsidRPr="00503F1F">
          <w:rPr>
            <w:rStyle w:val="Hyperlink"/>
          </w:rPr>
          <w:t>Workers with Mental Illness: A Practical Guide for Managers</w:t>
        </w:r>
      </w:hyperlink>
    </w:p>
    <w:p w14:paraId="1258F150" w14:textId="77777777" w:rsidR="00CD38E0" w:rsidRDefault="004A6AB9" w:rsidP="00CD38E0">
      <w:pPr>
        <w:numPr>
          <w:ilvl w:val="1"/>
          <w:numId w:val="39"/>
        </w:numPr>
      </w:pPr>
      <w:hyperlink r:id="rId49" w:history="1">
        <w:r w:rsidR="00D2625D" w:rsidRPr="00D2625D">
          <w:rPr>
            <w:rStyle w:val="Hyperlink"/>
          </w:rPr>
          <w:t>Workplace Flexibility Policy and Principles</w:t>
        </w:r>
      </w:hyperlink>
      <w:r w:rsidR="00D2625D" w:rsidRPr="00D2625D">
        <w:t xml:space="preserve"> </w:t>
      </w:r>
    </w:p>
    <w:p w14:paraId="1258F151" w14:textId="77777777" w:rsidR="00D2625D" w:rsidRPr="00D2625D" w:rsidRDefault="00D2625D" w:rsidP="00D2625D">
      <w:pPr>
        <w:numPr>
          <w:ilvl w:val="0"/>
          <w:numId w:val="39"/>
        </w:numPr>
      </w:pPr>
      <w:r w:rsidRPr="00D2625D">
        <w:t>Australian Government</w:t>
      </w:r>
      <w:r w:rsidR="0088691E">
        <w:t>’s</w:t>
      </w:r>
      <w:r w:rsidRPr="00D2625D">
        <w:t xml:space="preserve"> </w:t>
      </w:r>
      <w:hyperlink r:id="rId50" w:history="1">
        <w:r w:rsidRPr="00D2625D">
          <w:rPr>
            <w:rStyle w:val="Hyperlink"/>
          </w:rPr>
          <w:t>Employment Assistance Fund</w:t>
        </w:r>
      </w:hyperlink>
      <w:r w:rsidRPr="00D2625D">
        <w:t xml:space="preserve"> </w:t>
      </w:r>
    </w:p>
    <w:p w14:paraId="1258F152" w14:textId="77777777" w:rsidR="007F08DF" w:rsidRPr="00D2625D" w:rsidRDefault="00D2625D" w:rsidP="00D2625D">
      <w:pPr>
        <w:numPr>
          <w:ilvl w:val="0"/>
          <w:numId w:val="39"/>
        </w:numPr>
      </w:pPr>
      <w:r w:rsidRPr="00D2625D">
        <w:t xml:space="preserve">Australian Network on Disability’s </w:t>
      </w:r>
      <w:hyperlink r:id="rId51" w:history="1">
        <w:r w:rsidRPr="00D2625D">
          <w:rPr>
            <w:rStyle w:val="Hyperlink"/>
          </w:rPr>
          <w:t>Manager’s Guide to creating a disability inclusive workplace</w:t>
        </w:r>
      </w:hyperlink>
      <w:r w:rsidR="007F08DF" w:rsidRPr="00D2625D">
        <w:rPr>
          <w:u w:val="single"/>
          <w:vertAlign w:val="superscript"/>
        </w:rPr>
        <w:endnoteReference w:id="39"/>
      </w:r>
    </w:p>
    <w:p w14:paraId="1258F153" w14:textId="77777777" w:rsidR="00D2625D" w:rsidRPr="00D2625D" w:rsidRDefault="00D2625D" w:rsidP="00D2625D">
      <w:pPr>
        <w:numPr>
          <w:ilvl w:val="0"/>
          <w:numId w:val="39"/>
        </w:numPr>
      </w:pPr>
      <w:r w:rsidRPr="00D2625D">
        <w:t xml:space="preserve">Guide Dogs NSW/ACT’s </w:t>
      </w:r>
      <w:hyperlink r:id="rId52" w:history="1">
        <w:r w:rsidRPr="00D2625D">
          <w:rPr>
            <w:rStyle w:val="Hyperlink"/>
          </w:rPr>
          <w:t>Employers’ guide for hiring people who are blind or vision impaired</w:t>
        </w:r>
      </w:hyperlink>
      <w:r w:rsidRPr="00D2625D">
        <w:t xml:space="preserve"> </w:t>
      </w:r>
    </w:p>
    <w:p w14:paraId="1258F154" w14:textId="77777777" w:rsidR="00D2625D" w:rsidRPr="00D2625D" w:rsidRDefault="00D2625D" w:rsidP="00D2625D">
      <w:pPr>
        <w:numPr>
          <w:ilvl w:val="0"/>
          <w:numId w:val="39"/>
        </w:numPr>
      </w:pPr>
      <w:r w:rsidRPr="00D2625D">
        <w:t xml:space="preserve">Informa’s </w:t>
      </w:r>
      <w:hyperlink r:id="rId53" w:history="1">
        <w:r w:rsidRPr="00D2625D">
          <w:rPr>
            <w:rStyle w:val="Hyperlink"/>
          </w:rPr>
          <w:t>Eliminating Barriers: Supporting the Employment of People with Disabilities through Accessible Communications</w:t>
        </w:r>
      </w:hyperlink>
    </w:p>
    <w:p w14:paraId="1258F155" w14:textId="77777777" w:rsidR="00D2625D" w:rsidRPr="00D2625D" w:rsidRDefault="00D2625D" w:rsidP="00D2625D">
      <w:pPr>
        <w:numPr>
          <w:ilvl w:val="0"/>
          <w:numId w:val="39"/>
        </w:numPr>
      </w:pPr>
      <w:r w:rsidRPr="00D2625D">
        <w:t xml:space="preserve">PEAT’s </w:t>
      </w:r>
      <w:hyperlink r:id="rId54" w:history="1">
        <w:r w:rsidRPr="00D2625D">
          <w:rPr>
            <w:rStyle w:val="Hyperlink"/>
          </w:rPr>
          <w:t>Communicating your Commitment to Accessibility: Tips for Employers</w:t>
        </w:r>
      </w:hyperlink>
      <w:r w:rsidRPr="00D2625D">
        <w:t xml:space="preserve"> guide</w:t>
      </w:r>
    </w:p>
    <w:p w14:paraId="1258F156" w14:textId="77777777" w:rsidR="00D2625D" w:rsidRPr="00D2625D" w:rsidRDefault="00503F1F" w:rsidP="00503F1F">
      <w:pPr>
        <w:pStyle w:val="Heading2"/>
      </w:pPr>
      <w:bookmarkStart w:id="56" w:name="_Inclusive_event_planning"/>
      <w:bookmarkStart w:id="57" w:name="_Toc3910335"/>
      <w:bookmarkEnd w:id="56"/>
      <w:r>
        <w:t>Inclusive event planning information</w:t>
      </w:r>
      <w:bookmarkEnd w:id="57"/>
    </w:p>
    <w:p w14:paraId="1258F157" w14:textId="77777777" w:rsidR="00D2625D" w:rsidRPr="00D2625D" w:rsidRDefault="00D2625D" w:rsidP="00D2625D">
      <w:pPr>
        <w:numPr>
          <w:ilvl w:val="0"/>
          <w:numId w:val="40"/>
        </w:numPr>
      </w:pPr>
      <w:r w:rsidRPr="00D2625D">
        <w:t xml:space="preserve">Commission’s </w:t>
      </w:r>
      <w:hyperlink r:id="rId55" w:history="1">
        <w:r w:rsidRPr="00D2625D">
          <w:rPr>
            <w:rStyle w:val="Hyperlink"/>
          </w:rPr>
          <w:t>Event Guidelines</w:t>
        </w:r>
      </w:hyperlink>
    </w:p>
    <w:p w14:paraId="1258F158" w14:textId="77777777" w:rsidR="00D2625D" w:rsidRPr="00D2625D" w:rsidRDefault="00D2625D" w:rsidP="00D2625D">
      <w:pPr>
        <w:numPr>
          <w:ilvl w:val="0"/>
          <w:numId w:val="40"/>
        </w:numPr>
      </w:pPr>
      <w:r w:rsidRPr="00D2625D">
        <w:t xml:space="preserve">Australian Network on Disability’s </w:t>
      </w:r>
      <w:hyperlink r:id="rId56" w:history="1">
        <w:r w:rsidRPr="00D2625D">
          <w:rPr>
            <w:rStyle w:val="Hyperlink"/>
          </w:rPr>
          <w:t>Event Accessibility Checklist</w:t>
        </w:r>
      </w:hyperlink>
    </w:p>
    <w:p w14:paraId="1258F159" w14:textId="77777777" w:rsidR="00D2625D" w:rsidRPr="00D2625D" w:rsidRDefault="00D2625D" w:rsidP="00D2625D">
      <w:pPr>
        <w:numPr>
          <w:ilvl w:val="0"/>
          <w:numId w:val="40"/>
        </w:numPr>
      </w:pPr>
      <w:r w:rsidRPr="00D2625D">
        <w:t xml:space="preserve">Meetings &amp; Events Australia’s </w:t>
      </w:r>
      <w:hyperlink r:id="rId57" w:history="1">
        <w:r w:rsidRPr="00D2625D">
          <w:rPr>
            <w:rStyle w:val="Hyperlink"/>
          </w:rPr>
          <w:t>Accessible Events – a Guide for Meeting and Event Organisers</w:t>
        </w:r>
      </w:hyperlink>
      <w:r w:rsidRPr="00D2625D">
        <w:t xml:space="preserve"> document</w:t>
      </w:r>
    </w:p>
    <w:p w14:paraId="1258F15A" w14:textId="77777777" w:rsidR="00D2625D" w:rsidRPr="00D2625D" w:rsidRDefault="00D2625D" w:rsidP="00D2625D">
      <w:pPr>
        <w:numPr>
          <w:ilvl w:val="0"/>
          <w:numId w:val="40"/>
        </w:numPr>
      </w:pPr>
      <w:r w:rsidRPr="00D2625D">
        <w:t xml:space="preserve">Social Inclusion Week Australia’s </w:t>
      </w:r>
      <w:hyperlink r:id="rId58" w:history="1">
        <w:r w:rsidRPr="00D2625D">
          <w:rPr>
            <w:rStyle w:val="Hyperlink"/>
          </w:rPr>
          <w:t>Event Accessibility Checklist</w:t>
        </w:r>
      </w:hyperlink>
    </w:p>
    <w:p w14:paraId="1258F15B" w14:textId="77777777" w:rsidR="00D2625D" w:rsidRPr="00D2625D" w:rsidRDefault="00D2625D" w:rsidP="00593522">
      <w:pPr>
        <w:pStyle w:val="Heading2"/>
      </w:pPr>
      <w:bookmarkStart w:id="58" w:name="_Information_on_accessible"/>
      <w:bookmarkStart w:id="59" w:name="_Toc520994006"/>
      <w:bookmarkStart w:id="60" w:name="_Toc3910336"/>
      <w:bookmarkEnd w:id="58"/>
      <w:r w:rsidRPr="00D2625D">
        <w:t>Information on accessible service</w:t>
      </w:r>
      <w:r w:rsidR="00CA1DA5">
        <w:t xml:space="preserve"> </w:t>
      </w:r>
      <w:r w:rsidRPr="00D2625D">
        <w:t>provision</w:t>
      </w:r>
      <w:bookmarkEnd w:id="59"/>
      <w:bookmarkEnd w:id="60"/>
    </w:p>
    <w:p w14:paraId="1258F15C" w14:textId="77777777" w:rsidR="00D2625D" w:rsidRPr="00D2625D" w:rsidRDefault="00D2625D" w:rsidP="00D2625D">
      <w:pPr>
        <w:numPr>
          <w:ilvl w:val="0"/>
          <w:numId w:val="41"/>
        </w:numPr>
      </w:pPr>
      <w:r w:rsidRPr="00D2625D">
        <w:t xml:space="preserve">Commission’s </w:t>
      </w:r>
      <w:hyperlink r:id="rId59" w:history="1">
        <w:r w:rsidRPr="00D2625D">
          <w:rPr>
            <w:rStyle w:val="Hyperlink"/>
          </w:rPr>
          <w:t>Access for all: improving accessibility for consumers with disability</w:t>
        </w:r>
      </w:hyperlink>
    </w:p>
    <w:p w14:paraId="1258F15D" w14:textId="77777777" w:rsidR="00D2625D" w:rsidRPr="00D2625D" w:rsidRDefault="00D2625D" w:rsidP="00D2625D">
      <w:pPr>
        <w:numPr>
          <w:ilvl w:val="0"/>
          <w:numId w:val="41"/>
        </w:numPr>
      </w:pPr>
      <w:r w:rsidRPr="00D2625D">
        <w:t xml:space="preserve">Media Access Australia’s </w:t>
      </w:r>
      <w:hyperlink r:id="rId60" w:history="1">
        <w:r w:rsidRPr="00D2625D">
          <w:rPr>
            <w:rStyle w:val="Hyperlink"/>
            <w:lang w:val="en-US"/>
          </w:rPr>
          <w:t>Service Providers Accessibility Guide: A quick reference guide for accessible communications</w:t>
        </w:r>
      </w:hyperlink>
    </w:p>
    <w:p w14:paraId="1258F15E" w14:textId="77777777" w:rsidR="00D2625D" w:rsidRPr="00D2625D" w:rsidRDefault="00D2625D" w:rsidP="00D2625D">
      <w:pPr>
        <w:numPr>
          <w:ilvl w:val="0"/>
          <w:numId w:val="41"/>
        </w:numPr>
      </w:pPr>
      <w:r w:rsidRPr="00D2625D">
        <w:t xml:space="preserve">NSW Business Chamber’s resource </w:t>
      </w:r>
      <w:hyperlink r:id="rId61" w:history="1">
        <w:r w:rsidRPr="00D2625D">
          <w:rPr>
            <w:rStyle w:val="Hyperlink"/>
          </w:rPr>
          <w:t>Making Your Business Accessible</w:t>
        </w:r>
      </w:hyperlink>
    </w:p>
    <w:p w14:paraId="1258F15F" w14:textId="77777777" w:rsidR="00D2625D" w:rsidRPr="00014E27" w:rsidRDefault="00D2625D" w:rsidP="00D2625D">
      <w:pPr>
        <w:numPr>
          <w:ilvl w:val="0"/>
          <w:numId w:val="41"/>
        </w:numPr>
        <w:rPr>
          <w:rStyle w:val="Hyperlink"/>
          <w:color w:val="auto"/>
          <w:u w:val="none"/>
        </w:rPr>
      </w:pPr>
      <w:r w:rsidRPr="00D2625D">
        <w:t xml:space="preserve">NSW Ombudsman’s resource </w:t>
      </w:r>
      <w:hyperlink r:id="rId62" w:history="1">
        <w:r w:rsidRPr="00D2625D">
          <w:rPr>
            <w:rStyle w:val="Hyperlink"/>
          </w:rPr>
          <w:t>Managing Unreasonable Complainant Conduct: a manual for frontline staff, supervisors and senior managers</w:t>
        </w:r>
      </w:hyperlink>
    </w:p>
    <w:p w14:paraId="1258F160" w14:textId="77777777" w:rsidR="00D2625D" w:rsidRPr="00D2625D" w:rsidRDefault="00593522" w:rsidP="00593522">
      <w:pPr>
        <w:pStyle w:val="Heading2"/>
      </w:pPr>
      <w:bookmarkStart w:id="61" w:name="_Toc3910337"/>
      <w:r>
        <w:t>Organisations representing people with disability</w:t>
      </w:r>
      <w:bookmarkEnd w:id="61"/>
    </w:p>
    <w:p w14:paraId="1258F161" w14:textId="77777777" w:rsidR="00D2625D" w:rsidRPr="00D2625D" w:rsidRDefault="00D2625D" w:rsidP="00D2625D">
      <w:pPr>
        <w:numPr>
          <w:ilvl w:val="0"/>
          <w:numId w:val="32"/>
        </w:numPr>
      </w:pPr>
      <w:r w:rsidRPr="00D2625D">
        <w:t xml:space="preserve">Blind Citizens Australia: </w:t>
      </w:r>
      <w:hyperlink r:id="rId63" w:history="1">
        <w:r w:rsidRPr="00D2625D">
          <w:rPr>
            <w:rStyle w:val="Hyperlink"/>
          </w:rPr>
          <w:t>https://www.bca.org.au/</w:t>
        </w:r>
      </w:hyperlink>
      <w:r w:rsidRPr="00D2625D">
        <w:t xml:space="preserve"> </w:t>
      </w:r>
    </w:p>
    <w:p w14:paraId="1258F162" w14:textId="77777777" w:rsidR="00D2625D" w:rsidRPr="00D2625D" w:rsidRDefault="00D2625D" w:rsidP="00D2625D">
      <w:pPr>
        <w:numPr>
          <w:ilvl w:val="0"/>
          <w:numId w:val="32"/>
        </w:numPr>
      </w:pPr>
      <w:r w:rsidRPr="00D2625D">
        <w:t xml:space="preserve">Brain Injury Australia: </w:t>
      </w:r>
      <w:hyperlink r:id="rId64" w:history="1">
        <w:r w:rsidRPr="00D2625D">
          <w:rPr>
            <w:rStyle w:val="Hyperlink"/>
          </w:rPr>
          <w:t>https://www.braininjuryaustralia.org.au/</w:t>
        </w:r>
      </w:hyperlink>
      <w:r w:rsidRPr="00D2625D">
        <w:t xml:space="preserve"> </w:t>
      </w:r>
    </w:p>
    <w:p w14:paraId="1258F163" w14:textId="77777777" w:rsidR="00D2625D" w:rsidRPr="00D2625D" w:rsidRDefault="00D2625D" w:rsidP="00D2625D">
      <w:pPr>
        <w:numPr>
          <w:ilvl w:val="0"/>
          <w:numId w:val="32"/>
        </w:numPr>
      </w:pPr>
      <w:r w:rsidRPr="00D2625D">
        <w:t xml:space="preserve">Children and Young People with Disability Australia: </w:t>
      </w:r>
      <w:hyperlink r:id="rId65" w:history="1">
        <w:r w:rsidRPr="00D2625D">
          <w:rPr>
            <w:rStyle w:val="Hyperlink"/>
          </w:rPr>
          <w:t>http://www.cyda.org.au/</w:t>
        </w:r>
      </w:hyperlink>
      <w:r w:rsidRPr="00D2625D">
        <w:t xml:space="preserve"> </w:t>
      </w:r>
    </w:p>
    <w:p w14:paraId="1258F164" w14:textId="77777777" w:rsidR="00D2625D" w:rsidRPr="00D2625D" w:rsidRDefault="00D2625D" w:rsidP="00D2625D">
      <w:pPr>
        <w:numPr>
          <w:ilvl w:val="0"/>
          <w:numId w:val="32"/>
        </w:numPr>
      </w:pPr>
      <w:r w:rsidRPr="00D2625D">
        <w:t xml:space="preserve">Deafness Forum of Australia: </w:t>
      </w:r>
      <w:hyperlink r:id="rId66" w:history="1">
        <w:r w:rsidRPr="00D2625D">
          <w:rPr>
            <w:rStyle w:val="Hyperlink"/>
          </w:rPr>
          <w:t>https://www.deafnessforum.org.au/</w:t>
        </w:r>
      </w:hyperlink>
      <w:r w:rsidRPr="00D2625D">
        <w:t xml:space="preserve"> </w:t>
      </w:r>
    </w:p>
    <w:p w14:paraId="1258F165" w14:textId="77777777" w:rsidR="00D2625D" w:rsidRPr="00D2625D" w:rsidRDefault="00D2625D" w:rsidP="00D2625D">
      <w:pPr>
        <w:numPr>
          <w:ilvl w:val="0"/>
          <w:numId w:val="32"/>
        </w:numPr>
      </w:pPr>
      <w:r w:rsidRPr="00D2625D">
        <w:t xml:space="preserve">First People’s Disability Network Australia: </w:t>
      </w:r>
      <w:hyperlink r:id="rId67" w:history="1">
        <w:r w:rsidRPr="00D2625D">
          <w:rPr>
            <w:rStyle w:val="Hyperlink"/>
          </w:rPr>
          <w:t>https://fpdn.org.au/</w:t>
        </w:r>
      </w:hyperlink>
      <w:r w:rsidRPr="00D2625D">
        <w:t xml:space="preserve">  </w:t>
      </w:r>
    </w:p>
    <w:p w14:paraId="1258F166" w14:textId="77777777" w:rsidR="00D2625D" w:rsidRPr="00D2625D" w:rsidRDefault="00D2625D" w:rsidP="00D2625D">
      <w:pPr>
        <w:numPr>
          <w:ilvl w:val="0"/>
          <w:numId w:val="32"/>
        </w:numPr>
      </w:pPr>
      <w:r w:rsidRPr="00D2625D">
        <w:t xml:space="preserve">Inclusion Australia (formerly National Council on Intellectual Disability): </w:t>
      </w:r>
      <w:hyperlink r:id="rId68" w:history="1">
        <w:r w:rsidRPr="00D2625D">
          <w:rPr>
            <w:rStyle w:val="Hyperlink"/>
          </w:rPr>
          <w:t>https://www.inclusionaustralia.org.au/</w:t>
        </w:r>
      </w:hyperlink>
      <w:r w:rsidRPr="00D2625D">
        <w:t xml:space="preserve"> </w:t>
      </w:r>
    </w:p>
    <w:p w14:paraId="1258F167" w14:textId="77777777" w:rsidR="00D2625D" w:rsidRPr="00D2625D" w:rsidRDefault="00D2625D" w:rsidP="00D2625D">
      <w:pPr>
        <w:numPr>
          <w:ilvl w:val="0"/>
          <w:numId w:val="32"/>
        </w:numPr>
      </w:pPr>
      <w:r w:rsidRPr="00D2625D">
        <w:t xml:space="preserve">People with Disability Australia: </w:t>
      </w:r>
      <w:hyperlink r:id="rId69" w:history="1">
        <w:r w:rsidRPr="00D2625D">
          <w:rPr>
            <w:rStyle w:val="Hyperlink"/>
          </w:rPr>
          <w:t>http://www.pwd.org.au/</w:t>
        </w:r>
      </w:hyperlink>
      <w:r w:rsidRPr="00D2625D">
        <w:t xml:space="preserve"> </w:t>
      </w:r>
    </w:p>
    <w:p w14:paraId="1258F168" w14:textId="77777777" w:rsidR="00D2625D" w:rsidRPr="00D2625D" w:rsidRDefault="00D2625D" w:rsidP="00D2625D">
      <w:pPr>
        <w:numPr>
          <w:ilvl w:val="0"/>
          <w:numId w:val="32"/>
        </w:numPr>
      </w:pPr>
      <w:r w:rsidRPr="00D2625D">
        <w:t xml:space="preserve">Physical Disability Australia: </w:t>
      </w:r>
      <w:hyperlink r:id="rId70" w:history="1">
        <w:r w:rsidRPr="00D2625D">
          <w:rPr>
            <w:rStyle w:val="Hyperlink"/>
          </w:rPr>
          <w:t>http://www.pda.org.au/</w:t>
        </w:r>
      </w:hyperlink>
      <w:r w:rsidRPr="00D2625D">
        <w:t xml:space="preserve"> </w:t>
      </w:r>
    </w:p>
    <w:p w14:paraId="1258F169" w14:textId="77777777" w:rsidR="00D2625D" w:rsidRPr="00D2625D" w:rsidRDefault="00D2625D" w:rsidP="00D2625D">
      <w:pPr>
        <w:numPr>
          <w:ilvl w:val="0"/>
          <w:numId w:val="32"/>
        </w:numPr>
      </w:pPr>
      <w:r w:rsidRPr="00D2625D">
        <w:t xml:space="preserve">Spinal Cord Injuries Australia: </w:t>
      </w:r>
      <w:hyperlink r:id="rId71" w:history="1">
        <w:r w:rsidRPr="00D2625D">
          <w:rPr>
            <w:rStyle w:val="Hyperlink"/>
          </w:rPr>
          <w:t>https://scia.org.au/</w:t>
        </w:r>
      </w:hyperlink>
      <w:r w:rsidRPr="00D2625D">
        <w:t xml:space="preserve"> </w:t>
      </w:r>
    </w:p>
    <w:p w14:paraId="1258F16A" w14:textId="77777777" w:rsidR="00D2625D" w:rsidRPr="00D2625D" w:rsidRDefault="00D2625D" w:rsidP="00D2625D">
      <w:pPr>
        <w:numPr>
          <w:ilvl w:val="0"/>
          <w:numId w:val="32"/>
        </w:numPr>
      </w:pPr>
      <w:r w:rsidRPr="00D2625D">
        <w:t xml:space="preserve">Women with Disabilities Australia: </w:t>
      </w:r>
      <w:hyperlink r:id="rId72" w:history="1">
        <w:r w:rsidRPr="00D2625D">
          <w:rPr>
            <w:rStyle w:val="Hyperlink"/>
          </w:rPr>
          <w:t>http://wwda.org.au/</w:t>
        </w:r>
      </w:hyperlink>
      <w:r w:rsidRPr="00D2625D">
        <w:t xml:space="preserve"> </w:t>
      </w:r>
    </w:p>
    <w:p w14:paraId="1258F16B" w14:textId="77777777" w:rsidR="00D2625D" w:rsidRPr="00D2625D" w:rsidRDefault="00A921E8" w:rsidP="00A921E8">
      <w:pPr>
        <w:pStyle w:val="Heading2"/>
      </w:pPr>
      <w:bookmarkStart w:id="62" w:name="_Toc3910338"/>
      <w:r>
        <w:t>Legal and other advocacy organisations</w:t>
      </w:r>
      <w:bookmarkEnd w:id="62"/>
    </w:p>
    <w:p w14:paraId="1258F16C" w14:textId="77777777" w:rsidR="00155BDE" w:rsidRPr="00D2625D" w:rsidRDefault="00155BDE" w:rsidP="00155BDE">
      <w:pPr>
        <w:numPr>
          <w:ilvl w:val="0"/>
          <w:numId w:val="33"/>
        </w:numPr>
      </w:pPr>
      <w:r w:rsidRPr="00D2625D">
        <w:t xml:space="preserve">Australian Centre for Disability Law: </w:t>
      </w:r>
      <w:hyperlink r:id="rId73" w:history="1">
        <w:r w:rsidRPr="00D2625D">
          <w:rPr>
            <w:rStyle w:val="Hyperlink"/>
          </w:rPr>
          <w:t>http://disabilitylaw.org.au/</w:t>
        </w:r>
      </w:hyperlink>
    </w:p>
    <w:p w14:paraId="1258F16D" w14:textId="77777777" w:rsidR="00155BDE" w:rsidRPr="00D2625D" w:rsidRDefault="00155BDE" w:rsidP="00155BDE">
      <w:pPr>
        <w:numPr>
          <w:ilvl w:val="0"/>
          <w:numId w:val="33"/>
        </w:numPr>
      </w:pPr>
      <w:r w:rsidRPr="00D2625D">
        <w:t xml:space="preserve">Basic Rights Queensland: </w:t>
      </w:r>
      <w:hyperlink r:id="rId74" w:history="1">
        <w:r w:rsidRPr="00D2625D">
          <w:rPr>
            <w:rStyle w:val="Hyperlink"/>
          </w:rPr>
          <w:t>http://www.brq.org.au/</w:t>
        </w:r>
      </w:hyperlink>
      <w:r w:rsidRPr="00D2625D">
        <w:t xml:space="preserve"> </w:t>
      </w:r>
    </w:p>
    <w:p w14:paraId="1258F16E" w14:textId="77777777" w:rsidR="00155BDE" w:rsidRPr="00D2625D" w:rsidRDefault="00155BDE" w:rsidP="00155BDE">
      <w:pPr>
        <w:numPr>
          <w:ilvl w:val="0"/>
          <w:numId w:val="33"/>
        </w:numPr>
      </w:pPr>
      <w:r w:rsidRPr="00D2625D">
        <w:t xml:space="preserve">Canberra Community Law: </w:t>
      </w:r>
      <w:hyperlink r:id="rId75" w:history="1">
        <w:r w:rsidRPr="00D2625D">
          <w:rPr>
            <w:rStyle w:val="Hyperlink"/>
          </w:rPr>
          <w:t>http://www.canberracommunitylaw.org.au/</w:t>
        </w:r>
      </w:hyperlink>
      <w:r w:rsidRPr="00D2625D">
        <w:t xml:space="preserve"> </w:t>
      </w:r>
    </w:p>
    <w:p w14:paraId="1258F16F" w14:textId="77777777" w:rsidR="00155BDE" w:rsidRPr="00D2625D" w:rsidRDefault="00155BDE" w:rsidP="00155BDE">
      <w:pPr>
        <w:numPr>
          <w:ilvl w:val="0"/>
          <w:numId w:val="33"/>
        </w:numPr>
      </w:pPr>
      <w:r w:rsidRPr="00D2625D">
        <w:t xml:space="preserve">Darwin Community Legal Service: </w:t>
      </w:r>
      <w:hyperlink r:id="rId76" w:history="1">
        <w:r w:rsidRPr="00D2625D">
          <w:rPr>
            <w:rStyle w:val="Hyperlink"/>
          </w:rPr>
          <w:t>https://www.dcls.org.au/</w:t>
        </w:r>
      </w:hyperlink>
      <w:r w:rsidRPr="00D2625D">
        <w:t xml:space="preserve"> </w:t>
      </w:r>
    </w:p>
    <w:p w14:paraId="1258F170" w14:textId="77777777" w:rsidR="00D2625D" w:rsidRPr="00D2625D" w:rsidRDefault="00D2625D" w:rsidP="00D2625D">
      <w:pPr>
        <w:numPr>
          <w:ilvl w:val="0"/>
          <w:numId w:val="33"/>
        </w:numPr>
      </w:pPr>
      <w:r w:rsidRPr="00D2625D">
        <w:t xml:space="preserve">Disability Advocacy Network Australia: </w:t>
      </w:r>
      <w:hyperlink r:id="rId77" w:history="1">
        <w:r w:rsidRPr="00D2625D">
          <w:rPr>
            <w:rStyle w:val="Hyperlink"/>
          </w:rPr>
          <w:t>http://www.dana.org.au/</w:t>
        </w:r>
      </w:hyperlink>
      <w:r w:rsidRPr="00D2625D">
        <w:t xml:space="preserve"> </w:t>
      </w:r>
    </w:p>
    <w:p w14:paraId="1258F171" w14:textId="77777777" w:rsidR="00155BDE" w:rsidRPr="00D2625D" w:rsidRDefault="00155BDE" w:rsidP="00155BDE">
      <w:pPr>
        <w:numPr>
          <w:ilvl w:val="0"/>
          <w:numId w:val="33"/>
        </w:numPr>
      </w:pPr>
      <w:r w:rsidRPr="00D2625D">
        <w:t>Disability Discrimination Legal Service</w:t>
      </w:r>
      <w:r>
        <w:t xml:space="preserve"> (Vic)</w:t>
      </w:r>
      <w:r w:rsidRPr="00D2625D">
        <w:t xml:space="preserve">: </w:t>
      </w:r>
      <w:hyperlink r:id="rId78" w:history="1">
        <w:r w:rsidRPr="00D2625D">
          <w:rPr>
            <w:rStyle w:val="Hyperlink"/>
          </w:rPr>
          <w:t>http://www.ddls.org.au/</w:t>
        </w:r>
      </w:hyperlink>
      <w:r w:rsidRPr="00D2625D">
        <w:t xml:space="preserve"> </w:t>
      </w:r>
    </w:p>
    <w:p w14:paraId="1258F172" w14:textId="77777777" w:rsidR="00155BDE" w:rsidRPr="00D2625D" w:rsidRDefault="00155BDE" w:rsidP="00155BDE">
      <w:pPr>
        <w:numPr>
          <w:ilvl w:val="0"/>
          <w:numId w:val="33"/>
        </w:numPr>
      </w:pPr>
      <w:r w:rsidRPr="00D2625D">
        <w:t xml:space="preserve">Launceston Community Legal Centre: </w:t>
      </w:r>
      <w:hyperlink r:id="rId79" w:history="1">
        <w:r w:rsidRPr="00D2625D">
          <w:rPr>
            <w:rStyle w:val="Hyperlink"/>
          </w:rPr>
          <w:t>http://www.lclc.net.au/</w:t>
        </w:r>
      </w:hyperlink>
      <w:r w:rsidRPr="00D2625D">
        <w:t xml:space="preserve"> </w:t>
      </w:r>
    </w:p>
    <w:p w14:paraId="1258F173" w14:textId="77777777" w:rsidR="00D2625D" w:rsidRPr="00D2625D" w:rsidRDefault="00155BDE" w:rsidP="00155BDE">
      <w:pPr>
        <w:numPr>
          <w:ilvl w:val="0"/>
          <w:numId w:val="33"/>
        </w:numPr>
      </w:pPr>
      <w:r>
        <w:t xml:space="preserve">Local Community Legal Centre finder: </w:t>
      </w:r>
      <w:hyperlink r:id="rId80" w:history="1">
        <w:r w:rsidRPr="00C258A5">
          <w:rPr>
            <w:rStyle w:val="Hyperlink"/>
          </w:rPr>
          <w:t>http://www.naclc.org.au/clc_directory.php</w:t>
        </w:r>
      </w:hyperlink>
      <w:r>
        <w:t xml:space="preserve"> </w:t>
      </w:r>
    </w:p>
    <w:p w14:paraId="1258F174" w14:textId="77777777" w:rsidR="00D2625D" w:rsidRPr="00D2625D" w:rsidRDefault="00D2625D" w:rsidP="00D2625D">
      <w:pPr>
        <w:numPr>
          <w:ilvl w:val="0"/>
          <w:numId w:val="33"/>
        </w:numPr>
      </w:pPr>
      <w:r w:rsidRPr="00D2625D">
        <w:t>Uniting Communities Law Centre</w:t>
      </w:r>
      <w:r w:rsidR="00155BDE">
        <w:t xml:space="preserve"> (SA)</w:t>
      </w:r>
      <w:r w:rsidRPr="00D2625D">
        <w:t xml:space="preserve">: </w:t>
      </w:r>
      <w:hyperlink r:id="rId81" w:history="1">
        <w:r w:rsidRPr="00D2625D">
          <w:rPr>
            <w:rStyle w:val="Hyperlink"/>
          </w:rPr>
          <w:t>https://www.unitingcommunities.org/</w:t>
        </w:r>
      </w:hyperlink>
      <w:r w:rsidRPr="00D2625D">
        <w:t xml:space="preserve"> </w:t>
      </w:r>
    </w:p>
    <w:p w14:paraId="1258F175" w14:textId="77777777" w:rsidR="00D2625D" w:rsidRPr="00D2625D" w:rsidRDefault="00D2625D" w:rsidP="00D2625D">
      <w:pPr>
        <w:numPr>
          <w:ilvl w:val="0"/>
          <w:numId w:val="33"/>
        </w:numPr>
      </w:pPr>
      <w:r w:rsidRPr="00D2625D">
        <w:t>Sussex Street Community Legal Service</w:t>
      </w:r>
      <w:r w:rsidR="00C243DC">
        <w:t xml:space="preserve"> (WA)</w:t>
      </w:r>
      <w:r w:rsidRPr="00D2625D">
        <w:t xml:space="preserve">: </w:t>
      </w:r>
      <w:hyperlink r:id="rId82" w:history="1">
        <w:r w:rsidRPr="00D2625D">
          <w:rPr>
            <w:rStyle w:val="Hyperlink"/>
          </w:rPr>
          <w:t>http://www.sscls.asn.au/</w:t>
        </w:r>
      </w:hyperlink>
    </w:p>
    <w:p w14:paraId="1258F176" w14:textId="77777777" w:rsidR="00D2625D" w:rsidRPr="00D2625D" w:rsidRDefault="00755D96" w:rsidP="00755D96">
      <w:pPr>
        <w:pStyle w:val="Heading2"/>
      </w:pPr>
      <w:bookmarkStart w:id="63" w:name="_Toc3910339"/>
      <w:r>
        <w:t>Statutory complaint agencies</w:t>
      </w:r>
      <w:bookmarkEnd w:id="63"/>
    </w:p>
    <w:p w14:paraId="1258F177" w14:textId="77777777" w:rsidR="00D2625D" w:rsidRPr="00D2625D" w:rsidRDefault="00D2625D" w:rsidP="00D2625D">
      <w:pPr>
        <w:numPr>
          <w:ilvl w:val="0"/>
          <w:numId w:val="35"/>
        </w:numPr>
      </w:pPr>
      <w:r w:rsidRPr="00D2625D">
        <w:t xml:space="preserve">ACT Human Rights Commission: </w:t>
      </w:r>
      <w:hyperlink r:id="rId83" w:history="1">
        <w:r w:rsidRPr="00D2625D">
          <w:rPr>
            <w:rStyle w:val="Hyperlink"/>
          </w:rPr>
          <w:t>http://hrc.act.gov.au/</w:t>
        </w:r>
      </w:hyperlink>
      <w:r w:rsidRPr="00D2625D">
        <w:t xml:space="preserve"> </w:t>
      </w:r>
    </w:p>
    <w:p w14:paraId="1258F178" w14:textId="77777777" w:rsidR="00F93B00" w:rsidRPr="00D2625D" w:rsidRDefault="00F93B00" w:rsidP="00F93B00">
      <w:pPr>
        <w:numPr>
          <w:ilvl w:val="0"/>
          <w:numId w:val="35"/>
        </w:numPr>
      </w:pPr>
      <w:r w:rsidRPr="00D2625D">
        <w:t xml:space="preserve">Anti-Discrimination Commission Queensland: </w:t>
      </w:r>
      <w:hyperlink r:id="rId84" w:history="1">
        <w:r w:rsidRPr="00D2625D">
          <w:rPr>
            <w:rStyle w:val="Hyperlink"/>
          </w:rPr>
          <w:t>https://www.adcq.qld.gov.au/</w:t>
        </w:r>
      </w:hyperlink>
      <w:r w:rsidRPr="00D2625D">
        <w:t xml:space="preserve"> </w:t>
      </w:r>
    </w:p>
    <w:p w14:paraId="1258F179" w14:textId="77777777" w:rsidR="00F93B00" w:rsidRPr="00D2625D" w:rsidRDefault="00F93B00" w:rsidP="00F93B00">
      <w:pPr>
        <w:numPr>
          <w:ilvl w:val="0"/>
          <w:numId w:val="35"/>
        </w:numPr>
      </w:pPr>
      <w:r w:rsidRPr="00D2625D">
        <w:t xml:space="preserve">Australian Human Rights Commission: </w:t>
      </w:r>
      <w:hyperlink r:id="rId85" w:history="1">
        <w:r w:rsidRPr="00D2625D">
          <w:rPr>
            <w:rStyle w:val="Hyperlink"/>
          </w:rPr>
          <w:t>https://www.humanrights.gov.au/</w:t>
        </w:r>
      </w:hyperlink>
      <w:r w:rsidRPr="00D2625D">
        <w:t xml:space="preserve"> </w:t>
      </w:r>
    </w:p>
    <w:p w14:paraId="1258F17A" w14:textId="77777777" w:rsidR="00014E27" w:rsidRPr="00D2625D" w:rsidRDefault="00014E27" w:rsidP="00014E27">
      <w:pPr>
        <w:numPr>
          <w:ilvl w:val="0"/>
          <w:numId w:val="35"/>
        </w:numPr>
      </w:pPr>
      <w:r w:rsidRPr="00D2625D">
        <w:t xml:space="preserve">Commonwealth Ombudsman: </w:t>
      </w:r>
      <w:hyperlink r:id="rId86" w:history="1">
        <w:r w:rsidRPr="00D2625D">
          <w:rPr>
            <w:rStyle w:val="Hyperlink"/>
          </w:rPr>
          <w:t>http://www.ombudsman.gov.au/</w:t>
        </w:r>
      </w:hyperlink>
    </w:p>
    <w:p w14:paraId="1258F17B" w14:textId="77777777" w:rsidR="00F93B00" w:rsidRPr="00D2625D" w:rsidRDefault="00F93B00" w:rsidP="00F93B00">
      <w:pPr>
        <w:numPr>
          <w:ilvl w:val="0"/>
          <w:numId w:val="35"/>
        </w:numPr>
      </w:pPr>
      <w:r w:rsidRPr="00D2625D">
        <w:t xml:space="preserve">Equal Opportunity Tasmania: </w:t>
      </w:r>
      <w:hyperlink r:id="rId87" w:history="1">
        <w:r w:rsidRPr="00D2625D">
          <w:rPr>
            <w:rStyle w:val="Hyperlink"/>
          </w:rPr>
          <w:t>https://equalopportunity.tas.gov.au/</w:t>
        </w:r>
      </w:hyperlink>
      <w:r w:rsidRPr="00D2625D">
        <w:t xml:space="preserve"> </w:t>
      </w:r>
    </w:p>
    <w:p w14:paraId="1258F17C" w14:textId="77777777" w:rsidR="00014E27" w:rsidRPr="00D2625D" w:rsidRDefault="00014E27" w:rsidP="00014E27">
      <w:pPr>
        <w:numPr>
          <w:ilvl w:val="0"/>
          <w:numId w:val="35"/>
        </w:numPr>
      </w:pPr>
      <w:r w:rsidRPr="00D2625D">
        <w:t xml:space="preserve">Fair Work Commission: </w:t>
      </w:r>
      <w:hyperlink r:id="rId88" w:history="1">
        <w:r w:rsidRPr="00D2625D">
          <w:rPr>
            <w:rStyle w:val="Hyperlink"/>
          </w:rPr>
          <w:t>https://www.fwc.gov.au/</w:t>
        </w:r>
      </w:hyperlink>
      <w:r w:rsidRPr="00D2625D">
        <w:t xml:space="preserve"> </w:t>
      </w:r>
    </w:p>
    <w:p w14:paraId="1258F17D" w14:textId="77777777" w:rsidR="00E72DA2" w:rsidRDefault="00E72DA2" w:rsidP="00E72DA2">
      <w:pPr>
        <w:numPr>
          <w:ilvl w:val="0"/>
          <w:numId w:val="35"/>
        </w:numPr>
      </w:pPr>
      <w:r>
        <w:t xml:space="preserve">Fair Work Ombudsman: </w:t>
      </w:r>
      <w:hyperlink r:id="rId89" w:history="1">
        <w:r w:rsidRPr="00627013">
          <w:rPr>
            <w:rStyle w:val="Hyperlink"/>
          </w:rPr>
          <w:t>https://www.fairwork.gov.au/</w:t>
        </w:r>
      </w:hyperlink>
      <w:r>
        <w:t xml:space="preserve"> </w:t>
      </w:r>
    </w:p>
    <w:p w14:paraId="1258F17E" w14:textId="77777777" w:rsidR="00D2625D" w:rsidRPr="00D2625D" w:rsidRDefault="00755D96" w:rsidP="00D2625D">
      <w:pPr>
        <w:numPr>
          <w:ilvl w:val="0"/>
          <w:numId w:val="35"/>
        </w:numPr>
      </w:pPr>
      <w:r>
        <w:t xml:space="preserve">NSW </w:t>
      </w:r>
      <w:r w:rsidR="00D2625D" w:rsidRPr="00D2625D">
        <w:t xml:space="preserve">Anti-Discrimination Board: </w:t>
      </w:r>
      <w:hyperlink r:id="rId90" w:history="1">
        <w:r w:rsidR="00D2625D" w:rsidRPr="00D2625D">
          <w:rPr>
            <w:rStyle w:val="Hyperlink"/>
          </w:rPr>
          <w:t>http://www.antidiscrimination.justice.nsw.gov.au/</w:t>
        </w:r>
      </w:hyperlink>
      <w:r w:rsidR="00D2625D" w:rsidRPr="00D2625D">
        <w:t xml:space="preserve"> </w:t>
      </w:r>
    </w:p>
    <w:p w14:paraId="1258F17F" w14:textId="77777777" w:rsidR="00D2625D" w:rsidRPr="00D2625D" w:rsidRDefault="00014E27" w:rsidP="00D2625D">
      <w:pPr>
        <w:numPr>
          <w:ilvl w:val="0"/>
          <w:numId w:val="35"/>
        </w:numPr>
      </w:pPr>
      <w:r>
        <w:t>NT</w:t>
      </w:r>
      <w:r w:rsidR="004B06F6">
        <w:t xml:space="preserve"> </w:t>
      </w:r>
      <w:r w:rsidR="00D2625D" w:rsidRPr="00D2625D">
        <w:t xml:space="preserve">Anti-Discrimination Commission: </w:t>
      </w:r>
      <w:hyperlink r:id="rId91" w:history="1">
        <w:r w:rsidR="00D2625D" w:rsidRPr="00D2625D">
          <w:rPr>
            <w:rStyle w:val="Hyperlink"/>
          </w:rPr>
          <w:t>http://www.adc.nt.gov.au/</w:t>
        </w:r>
      </w:hyperlink>
      <w:r w:rsidR="00D2625D" w:rsidRPr="00D2625D">
        <w:t xml:space="preserve"> </w:t>
      </w:r>
    </w:p>
    <w:p w14:paraId="1258F180" w14:textId="77777777" w:rsidR="00D2625D" w:rsidRPr="00D2625D" w:rsidRDefault="00F93B00" w:rsidP="00D2625D">
      <w:pPr>
        <w:numPr>
          <w:ilvl w:val="0"/>
          <w:numId w:val="35"/>
        </w:numPr>
      </w:pPr>
      <w:r>
        <w:t xml:space="preserve">SA </w:t>
      </w:r>
      <w:r w:rsidR="00D2625D" w:rsidRPr="00D2625D">
        <w:t xml:space="preserve">Equal Opportunity Commission: </w:t>
      </w:r>
      <w:hyperlink r:id="rId92" w:history="1">
        <w:r w:rsidR="00D2625D" w:rsidRPr="00D2625D">
          <w:rPr>
            <w:rStyle w:val="Hyperlink"/>
          </w:rPr>
          <w:t>https://eoc.sa.gov.au/</w:t>
        </w:r>
      </w:hyperlink>
      <w:r w:rsidR="00D2625D" w:rsidRPr="00D2625D">
        <w:t xml:space="preserve"> </w:t>
      </w:r>
    </w:p>
    <w:p w14:paraId="1258F181" w14:textId="77777777" w:rsidR="00D2625D" w:rsidRPr="00D2625D" w:rsidRDefault="00D2625D" w:rsidP="00D2625D">
      <w:pPr>
        <w:numPr>
          <w:ilvl w:val="0"/>
          <w:numId w:val="35"/>
        </w:numPr>
      </w:pPr>
      <w:r w:rsidRPr="00D2625D">
        <w:t xml:space="preserve">Victorian Equal Opportunity and Human Rights Commission: </w:t>
      </w:r>
      <w:hyperlink r:id="rId93" w:history="1">
        <w:r w:rsidRPr="00D2625D">
          <w:rPr>
            <w:rStyle w:val="Hyperlink"/>
          </w:rPr>
          <w:t>https://www.humanrightscommission.vic.gov.au/</w:t>
        </w:r>
      </w:hyperlink>
      <w:r w:rsidRPr="00D2625D">
        <w:t xml:space="preserve"> </w:t>
      </w:r>
    </w:p>
    <w:p w14:paraId="1258F182" w14:textId="77777777" w:rsidR="00D2625D" w:rsidRPr="00D2625D" w:rsidRDefault="00F93B00" w:rsidP="00D2625D">
      <w:pPr>
        <w:numPr>
          <w:ilvl w:val="0"/>
          <w:numId w:val="35"/>
        </w:numPr>
      </w:pPr>
      <w:r>
        <w:t xml:space="preserve">WA </w:t>
      </w:r>
      <w:r w:rsidR="00D2625D" w:rsidRPr="00D2625D">
        <w:t xml:space="preserve">Equal Opportunity Commission: </w:t>
      </w:r>
      <w:hyperlink r:id="rId94" w:history="1">
        <w:r w:rsidR="00D2625D" w:rsidRPr="00D2625D">
          <w:rPr>
            <w:rStyle w:val="Hyperlink"/>
          </w:rPr>
          <w:t>http://www.eoc.wa.gov.au/</w:t>
        </w:r>
      </w:hyperlink>
      <w:r w:rsidR="00D2625D" w:rsidRPr="00D2625D">
        <w:t xml:space="preserve"> </w:t>
      </w:r>
    </w:p>
    <w:p w14:paraId="1258F183" w14:textId="77777777" w:rsidR="001944B8" w:rsidRDefault="001944B8">
      <w:pPr>
        <w:spacing w:before="0" w:after="0"/>
        <w:rPr>
          <w:b/>
          <w:bCs/>
          <w:sz w:val="36"/>
          <w:szCs w:val="28"/>
        </w:rPr>
      </w:pPr>
      <w:r>
        <w:br w:type="page"/>
      </w:r>
    </w:p>
    <w:p w14:paraId="1258F184" w14:textId="77777777" w:rsidR="003423F4" w:rsidRDefault="00386842" w:rsidP="003423F4">
      <w:pPr>
        <w:pStyle w:val="Heading1"/>
      </w:pPr>
      <w:bookmarkStart w:id="64" w:name="_Toc3910340"/>
      <w:r>
        <w:t>Endnotes</w:t>
      </w:r>
      <w:bookmarkEnd w:id="64"/>
    </w:p>
    <w:sectPr w:rsidR="003423F4" w:rsidSect="00460EE0">
      <w:headerReference w:type="even" r:id="rId95"/>
      <w:headerReference w:type="default" r:id="rId96"/>
      <w:footerReference w:type="even" r:id="rId97"/>
      <w:footerReference w:type="default" r:id="rId98"/>
      <w:headerReference w:type="first" r:id="rId99"/>
      <w:footerReference w:type="first" r:id="rId100"/>
      <w:endnotePr>
        <w:numFmt w:val="decimal"/>
      </w:endnotePr>
      <w:pgSz w:w="11906" w:h="16838" w:code="9"/>
      <w:pgMar w:top="1134" w:right="1418" w:bottom="1134" w:left="1418" w:header="907" w:footer="283"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03376" w14:textId="77777777" w:rsidR="00F04FCC" w:rsidRDefault="00F04FCC" w:rsidP="00F14C6D">
      <w:r>
        <w:separator/>
      </w:r>
    </w:p>
  </w:endnote>
  <w:endnote w:type="continuationSeparator" w:id="0">
    <w:p w14:paraId="196AB74F" w14:textId="77777777" w:rsidR="00F04FCC" w:rsidRDefault="00F04FCC" w:rsidP="00F14C6D">
      <w:r>
        <w:continuationSeparator/>
      </w:r>
    </w:p>
  </w:endnote>
  <w:endnote w:id="1">
    <w:p w14:paraId="1258F1A3" w14:textId="77777777" w:rsidR="004A6AB9" w:rsidRPr="00663D1E" w:rsidRDefault="004A6AB9" w:rsidP="00663D1E">
      <w:pPr>
        <w:pStyle w:val="EndnoteText"/>
      </w:pPr>
      <w:r w:rsidRPr="00663D1E">
        <w:rPr>
          <w:rStyle w:val="EndnoteReference"/>
        </w:rPr>
        <w:endnoteRef/>
      </w:r>
      <w:r w:rsidRPr="00663D1E">
        <w:t xml:space="preserve"> These guidelines use the phrase ‘person/people with disability’ as opposed to ‘people with a disability’, ‘people with disabilities’ or ‘disabled-people’, although these may be accepted by members of the disability community in Australia and internationally. The term ‘disability’ is used</w:t>
      </w:r>
      <w:r>
        <w:t xml:space="preserve"> in these guidelines</w:t>
      </w:r>
      <w:r w:rsidRPr="00663D1E">
        <w:t xml:space="preserve"> to refer to the interaction between a person’s impairment and social barriers to inclusion, rather than to a medical condition or impairment. The chosen phrase also emphasises that disability is </w:t>
      </w:r>
      <w:r>
        <w:t xml:space="preserve">only </w:t>
      </w:r>
      <w:r w:rsidRPr="00663D1E">
        <w:t>one aspect of an individual’s experience and identity.</w:t>
      </w:r>
    </w:p>
  </w:endnote>
  <w:endnote w:id="2">
    <w:p w14:paraId="1258F1A4" w14:textId="77777777" w:rsidR="004A6AB9" w:rsidRDefault="004A6AB9" w:rsidP="00EE29A0">
      <w:pPr>
        <w:pStyle w:val="EndnoteText"/>
      </w:pPr>
      <w:r>
        <w:rPr>
          <w:rStyle w:val="EndnoteReference"/>
        </w:rPr>
        <w:endnoteRef/>
      </w:r>
      <w:r>
        <w:t xml:space="preserve"> United Nations: </w:t>
      </w:r>
      <w:hyperlink r:id="rId1" w:anchor="Fulltext" w:history="1">
        <w:r w:rsidRPr="00132656">
          <w:rPr>
            <w:rStyle w:val="Hyperlink"/>
          </w:rPr>
          <w:t>https://www.un.org/development/desa/disabilities/convention-on-the-rights-of-persons-with-disabilities.html#Fulltext</w:t>
        </w:r>
      </w:hyperlink>
      <w:r>
        <w:t xml:space="preserve"> </w:t>
      </w:r>
    </w:p>
  </w:endnote>
  <w:endnote w:id="3">
    <w:p w14:paraId="1258F1A5" w14:textId="77777777" w:rsidR="004A6AB9" w:rsidRDefault="004A6AB9" w:rsidP="00EE29A0">
      <w:pPr>
        <w:pStyle w:val="EndnoteText"/>
      </w:pPr>
      <w:r>
        <w:rPr>
          <w:rStyle w:val="EndnoteReference"/>
        </w:rPr>
        <w:endnoteRef/>
      </w:r>
      <w:r>
        <w:t xml:space="preserve"> Article 1 of the CRPD</w:t>
      </w:r>
    </w:p>
  </w:endnote>
  <w:endnote w:id="4">
    <w:p w14:paraId="1258F1A6" w14:textId="77777777" w:rsidR="004A6AB9" w:rsidRDefault="004A6AB9" w:rsidP="00EE29A0">
      <w:pPr>
        <w:pStyle w:val="EndnoteText"/>
      </w:pPr>
      <w:r>
        <w:rPr>
          <w:rStyle w:val="EndnoteReference"/>
        </w:rPr>
        <w:endnoteRef/>
      </w:r>
      <w:r>
        <w:t xml:space="preserve"> Section 4 of the Disability Discrimination Act</w:t>
      </w:r>
    </w:p>
  </w:endnote>
  <w:endnote w:id="5">
    <w:p w14:paraId="1258F1A7" w14:textId="77777777" w:rsidR="004A6AB9" w:rsidRDefault="004A6AB9" w:rsidP="00EE29A0">
      <w:pPr>
        <w:pStyle w:val="EndnoteText"/>
      </w:pPr>
      <w:r>
        <w:rPr>
          <w:rStyle w:val="EndnoteReference"/>
        </w:rPr>
        <w:endnoteRef/>
      </w:r>
      <w:r>
        <w:t xml:space="preserve"> Australian Bureau of Statistics: </w:t>
      </w:r>
      <w:hyperlink r:id="rId2" w:history="1">
        <w:r w:rsidRPr="00453352">
          <w:rPr>
            <w:rStyle w:val="Hyperlink"/>
          </w:rPr>
          <w:t>http://www.abs.gov.au/ausstats/abs@.nsf/mf/4430.0</w:t>
        </w:r>
      </w:hyperlink>
      <w:r>
        <w:t xml:space="preserve"> </w:t>
      </w:r>
    </w:p>
  </w:endnote>
  <w:endnote w:id="6">
    <w:p w14:paraId="1258F1A8" w14:textId="77777777" w:rsidR="004A6AB9" w:rsidRDefault="004A6AB9" w:rsidP="00EE29A0">
      <w:pPr>
        <w:pStyle w:val="EndnoteText"/>
      </w:pPr>
      <w:r>
        <w:rPr>
          <w:rStyle w:val="EndnoteReference"/>
        </w:rPr>
        <w:endnoteRef/>
      </w:r>
      <w:r>
        <w:t xml:space="preserve"> World Health Organisation: </w:t>
      </w:r>
      <w:hyperlink r:id="rId3" w:history="1">
        <w:r w:rsidRPr="00834CD0">
          <w:rPr>
            <w:rStyle w:val="Hyperlink"/>
          </w:rPr>
          <w:t>http://www.who.int/classifications/icf/en/</w:t>
        </w:r>
      </w:hyperlink>
      <w:r>
        <w:t xml:space="preserve"> </w:t>
      </w:r>
    </w:p>
  </w:endnote>
  <w:endnote w:id="7">
    <w:p w14:paraId="1258F1A9" w14:textId="77777777" w:rsidR="004A6AB9" w:rsidRDefault="004A6AB9" w:rsidP="00AA079F">
      <w:pPr>
        <w:pStyle w:val="EndnoteText"/>
      </w:pPr>
      <w:r>
        <w:rPr>
          <w:rStyle w:val="EndnoteReference"/>
        </w:rPr>
        <w:endnoteRef/>
      </w:r>
      <w:r>
        <w:t xml:space="preserve"> </w:t>
      </w:r>
      <w:r w:rsidRPr="00AA079F">
        <w:rPr>
          <w:rStyle w:val="EndnoteTextChar1"/>
        </w:rPr>
        <w:t xml:space="preserve">People with Disability Australia: </w:t>
      </w:r>
      <w:hyperlink r:id="rId4" w:history="1">
        <w:r w:rsidRPr="00C258A5">
          <w:rPr>
            <w:rStyle w:val="Hyperlink"/>
          </w:rPr>
          <w:t>http://www.pwd.org.au/student-section/the-social-model-of-disability.html</w:t>
        </w:r>
      </w:hyperlink>
      <w:r>
        <w:rPr>
          <w:rStyle w:val="EndnoteTextChar1"/>
        </w:rPr>
        <w:t xml:space="preserve"> </w:t>
      </w:r>
    </w:p>
  </w:endnote>
  <w:endnote w:id="8">
    <w:p w14:paraId="1258F1AA" w14:textId="77777777" w:rsidR="004A6AB9" w:rsidRDefault="004A6AB9" w:rsidP="00AA079F">
      <w:pPr>
        <w:pStyle w:val="EndnoteText"/>
      </w:pPr>
      <w:r>
        <w:rPr>
          <w:rStyle w:val="EndnoteReference"/>
        </w:rPr>
        <w:endnoteRef/>
      </w:r>
      <w:r>
        <w:t xml:space="preserve"> </w:t>
      </w:r>
      <w:r w:rsidRPr="00AA079F">
        <w:rPr>
          <w:rStyle w:val="EndnoteTextChar1"/>
        </w:rPr>
        <w:t xml:space="preserve">People with Disability Australia: </w:t>
      </w:r>
      <w:hyperlink r:id="rId5" w:history="1">
        <w:r w:rsidRPr="00C258A5">
          <w:rPr>
            <w:rStyle w:val="Hyperlink"/>
          </w:rPr>
          <w:t>http://www.pwd.org.au/student-section/the-social-model-of-disability.html</w:t>
        </w:r>
      </w:hyperlink>
      <w:r>
        <w:rPr>
          <w:rStyle w:val="EndnoteTextChar1"/>
        </w:rPr>
        <w:t xml:space="preserve">    </w:t>
      </w:r>
    </w:p>
  </w:endnote>
  <w:endnote w:id="9">
    <w:p w14:paraId="1258F1AB" w14:textId="77777777" w:rsidR="004A6AB9" w:rsidRPr="003C23A1" w:rsidRDefault="004A6AB9" w:rsidP="00E830AE">
      <w:pPr>
        <w:pStyle w:val="EndnoteText"/>
      </w:pPr>
      <w:r w:rsidRPr="003C23A1">
        <w:rPr>
          <w:rStyle w:val="EndnoteReference"/>
        </w:rPr>
        <w:endnoteRef/>
      </w:r>
      <w:r w:rsidRPr="003C23A1">
        <w:t xml:space="preserve"> Australian Bureau of Statistics: </w:t>
      </w:r>
      <w:hyperlink r:id="rId6" w:history="1">
        <w:r w:rsidRPr="003C23A1">
          <w:rPr>
            <w:rStyle w:val="Hyperlink"/>
          </w:rPr>
          <w:t>http://www.abs.gov.au/ausstats/abs@.nsf/Lookup/4430.0main+features202015</w:t>
        </w:r>
      </w:hyperlink>
    </w:p>
  </w:endnote>
  <w:endnote w:id="10">
    <w:p w14:paraId="1258F1AC" w14:textId="77777777" w:rsidR="004A6AB9" w:rsidRDefault="004A6AB9" w:rsidP="003F78D3">
      <w:pPr>
        <w:pStyle w:val="EndnoteText"/>
      </w:pPr>
      <w:r>
        <w:rPr>
          <w:rStyle w:val="EndnoteReference"/>
        </w:rPr>
        <w:endnoteRef/>
      </w:r>
      <w:r>
        <w:t xml:space="preserve"> It should be noted that the Bureau of Statistics did not collect disability data in the 2013 or 2017 censuses.</w:t>
      </w:r>
    </w:p>
  </w:endnote>
  <w:endnote w:id="11">
    <w:p w14:paraId="1258F1AD" w14:textId="77777777" w:rsidR="004A6AB9" w:rsidRDefault="004A6AB9" w:rsidP="003F78D3">
      <w:pPr>
        <w:pStyle w:val="EndnoteText"/>
      </w:pPr>
      <w:r>
        <w:rPr>
          <w:rStyle w:val="EndnoteReference"/>
        </w:rPr>
        <w:endnoteRef/>
      </w:r>
      <w:r>
        <w:t xml:space="preserve"> </w:t>
      </w:r>
      <w:r w:rsidRPr="00617BD2">
        <w:rPr>
          <w:rFonts w:cs="Arial"/>
          <w:i/>
          <w:color w:val="000000"/>
        </w:rPr>
        <w:t xml:space="preserve">The Health and Welfare of Australia's Aboriginal and Torres Strait Islander Peoples, Oct 2010 </w:t>
      </w:r>
      <w:r w:rsidRPr="00617BD2">
        <w:rPr>
          <w:rFonts w:cs="Arial"/>
          <w:color w:val="000000"/>
        </w:rPr>
        <w:t>(ABS 4704.0)</w:t>
      </w:r>
      <w:r>
        <w:rPr>
          <w:rFonts w:cs="Arial"/>
          <w:color w:val="000000"/>
        </w:rPr>
        <w:t>:</w:t>
      </w:r>
      <w:hyperlink r:id="rId7" w:history="1">
        <w:r w:rsidRPr="00273138">
          <w:rPr>
            <w:rStyle w:val="Hyperlink"/>
            <w:rFonts w:cs="Arial"/>
          </w:rPr>
          <w:t>http://www.abs.gov.au/ausstats/abs@.nsf/Latestproducts/58E4D2078377D4B5CA257839000FA9F0?opendocument</w:t>
        </w:r>
      </w:hyperlink>
    </w:p>
  </w:endnote>
  <w:endnote w:id="12">
    <w:p w14:paraId="1258F1AE" w14:textId="77777777" w:rsidR="004A6AB9" w:rsidRDefault="004A6AB9" w:rsidP="003F78D3">
      <w:pPr>
        <w:pStyle w:val="EndnoteText"/>
      </w:pPr>
      <w:r w:rsidRPr="003C23A1">
        <w:rPr>
          <w:rStyle w:val="EndnoteReference"/>
        </w:rPr>
        <w:endnoteRef/>
      </w:r>
      <w:r w:rsidRPr="003C23A1">
        <w:t xml:space="preserve"> Australian Bureau of Statistics: </w:t>
      </w:r>
      <w:hyperlink r:id="rId8" w:history="1">
        <w:r w:rsidRPr="00BC4769">
          <w:rPr>
            <w:rStyle w:val="Hyperlink"/>
          </w:rPr>
          <w:t>http://www.abs.gov.au/ausstats/abs@.nsf/Latestproducts/4446.0Main%20Features42009?opendocument&amp;tabname=Summary&amp;prodno=4446.0&amp;issue=2009&amp;num=&amp;view</w:t>
        </w:r>
      </w:hyperlink>
      <w:r w:rsidRPr="00BC4769">
        <w:t>=</w:t>
      </w:r>
    </w:p>
  </w:endnote>
  <w:endnote w:id="13">
    <w:p w14:paraId="1258F1AF" w14:textId="77777777" w:rsidR="004A6AB9" w:rsidRDefault="004A6AB9" w:rsidP="001B2E2E">
      <w:pPr>
        <w:pStyle w:val="EndnoteText"/>
      </w:pPr>
      <w:r>
        <w:rPr>
          <w:rStyle w:val="EndnoteReference"/>
        </w:rPr>
        <w:endnoteRef/>
      </w:r>
      <w:r>
        <w:t xml:space="preserve"> Article 1 of the CRPD</w:t>
      </w:r>
    </w:p>
  </w:endnote>
  <w:endnote w:id="14">
    <w:p w14:paraId="1258F1B0" w14:textId="77777777" w:rsidR="004A6AB9" w:rsidRDefault="004A6AB9" w:rsidP="001B2E2E">
      <w:pPr>
        <w:pStyle w:val="EndnoteText"/>
      </w:pPr>
      <w:r>
        <w:rPr>
          <w:rStyle w:val="EndnoteReference"/>
        </w:rPr>
        <w:endnoteRef/>
      </w:r>
      <w:r>
        <w:t xml:space="preserve"> Article 3 of the CRPD</w:t>
      </w:r>
    </w:p>
  </w:endnote>
  <w:endnote w:id="15">
    <w:p w14:paraId="1258F1B1" w14:textId="77777777" w:rsidR="004A6AB9" w:rsidRDefault="004A6AB9" w:rsidP="00F46A9B">
      <w:pPr>
        <w:pStyle w:val="EndnoteText"/>
      </w:pPr>
      <w:r>
        <w:rPr>
          <w:rStyle w:val="EndnoteReference"/>
        </w:rPr>
        <w:endnoteRef/>
      </w:r>
      <w:r>
        <w:t xml:space="preserve"> Section 3 of the Disability Discrimination Act</w:t>
      </w:r>
    </w:p>
  </w:endnote>
  <w:endnote w:id="16">
    <w:p w14:paraId="1258F1B2" w14:textId="77777777" w:rsidR="004A6AB9" w:rsidRDefault="004A6AB9" w:rsidP="00F46A9B">
      <w:pPr>
        <w:pStyle w:val="EndnoteText"/>
      </w:pPr>
      <w:r>
        <w:rPr>
          <w:rStyle w:val="EndnoteReference"/>
        </w:rPr>
        <w:endnoteRef/>
      </w:r>
      <w:r>
        <w:t xml:space="preserve"> Sections 4 and 5 to 9 of the Disability Discrimination Act</w:t>
      </w:r>
    </w:p>
  </w:endnote>
  <w:endnote w:id="17">
    <w:p w14:paraId="1258F1B3" w14:textId="77777777" w:rsidR="004A6AB9" w:rsidRDefault="004A6AB9" w:rsidP="00B92146">
      <w:pPr>
        <w:pStyle w:val="EndnoteText"/>
      </w:pPr>
      <w:r>
        <w:rPr>
          <w:rStyle w:val="EndnoteReference"/>
        </w:rPr>
        <w:endnoteRef/>
      </w:r>
      <w:r>
        <w:t xml:space="preserve"> Section 5 of the Disability Discrimination Act</w:t>
      </w:r>
    </w:p>
  </w:endnote>
  <w:endnote w:id="18">
    <w:p w14:paraId="1258F1B4" w14:textId="77777777" w:rsidR="004A6AB9" w:rsidRDefault="004A6AB9" w:rsidP="00B92146">
      <w:pPr>
        <w:pStyle w:val="EndnoteText"/>
      </w:pPr>
      <w:r>
        <w:rPr>
          <w:rStyle w:val="EndnoteReference"/>
        </w:rPr>
        <w:endnoteRef/>
      </w:r>
      <w:r>
        <w:t xml:space="preserve"> Section 6 of the Disability Discrimination Act</w:t>
      </w:r>
    </w:p>
  </w:endnote>
  <w:endnote w:id="19">
    <w:p w14:paraId="1258F1B5" w14:textId="77777777" w:rsidR="004A6AB9" w:rsidRDefault="004A6AB9">
      <w:pPr>
        <w:pStyle w:val="EndnoteText"/>
      </w:pPr>
      <w:r>
        <w:rPr>
          <w:rStyle w:val="EndnoteReference"/>
        </w:rPr>
        <w:endnoteRef/>
      </w:r>
      <w:r>
        <w:t xml:space="preserve"> Sections 5(2) and 6(2) of the Disability Discrimination Act</w:t>
      </w:r>
    </w:p>
  </w:endnote>
  <w:endnote w:id="20">
    <w:p w14:paraId="1258F1B6" w14:textId="77777777" w:rsidR="004A6AB9" w:rsidRDefault="004A6AB9" w:rsidP="00B92146">
      <w:pPr>
        <w:pStyle w:val="EndnoteText"/>
      </w:pPr>
      <w:r>
        <w:rPr>
          <w:rStyle w:val="EndnoteReference"/>
        </w:rPr>
        <w:endnoteRef/>
      </w:r>
      <w:r>
        <w:t xml:space="preserve"> Section 4 of the Disability Discrimination Act</w:t>
      </w:r>
    </w:p>
  </w:endnote>
  <w:endnote w:id="21">
    <w:p w14:paraId="1258F1B7" w14:textId="77777777" w:rsidR="004A6AB9" w:rsidRDefault="004A6AB9" w:rsidP="00F46A9B">
      <w:pPr>
        <w:pStyle w:val="EndnoteText"/>
      </w:pPr>
      <w:r>
        <w:rPr>
          <w:rStyle w:val="EndnoteReference"/>
        </w:rPr>
        <w:endnoteRef/>
      </w:r>
      <w:r>
        <w:t xml:space="preserve"> Sections 15 to 21, 22 to 29 and 30 of the Disability Discrimination Act</w:t>
      </w:r>
    </w:p>
  </w:endnote>
  <w:endnote w:id="22">
    <w:p w14:paraId="1258F1B8" w14:textId="77777777" w:rsidR="004A6AB9" w:rsidRDefault="004A6AB9" w:rsidP="00F46A9B">
      <w:pPr>
        <w:pStyle w:val="EndnoteText"/>
      </w:pPr>
      <w:r>
        <w:rPr>
          <w:rStyle w:val="EndnoteReference"/>
        </w:rPr>
        <w:endnoteRef/>
      </w:r>
      <w:r>
        <w:t xml:space="preserve"> Sections 11, 21A and 29A of the Disability Discrimination Act</w:t>
      </w:r>
    </w:p>
  </w:endnote>
  <w:endnote w:id="23">
    <w:p w14:paraId="1258F1B9" w14:textId="77777777" w:rsidR="004A6AB9" w:rsidRDefault="004A6AB9" w:rsidP="001B2E2E">
      <w:pPr>
        <w:pStyle w:val="EndnoteText"/>
      </w:pPr>
      <w:r>
        <w:rPr>
          <w:rStyle w:val="EndnoteReference"/>
        </w:rPr>
        <w:endnoteRef/>
      </w:r>
      <w:r>
        <w:t xml:space="preserve"> Section 123 of the Disability Discrimination Act</w:t>
      </w:r>
    </w:p>
  </w:endnote>
  <w:endnote w:id="24">
    <w:p w14:paraId="1258F1BA" w14:textId="77777777" w:rsidR="004A6AB9" w:rsidRDefault="004A6AB9">
      <w:pPr>
        <w:pStyle w:val="EndnoteText"/>
      </w:pPr>
      <w:r>
        <w:rPr>
          <w:rStyle w:val="EndnoteReference"/>
        </w:rPr>
        <w:endnoteRef/>
      </w:r>
      <w:r>
        <w:t xml:space="preserve"> Sections 3 and 11 and Part II, Division 3 of the Australian Human Rights Commission Act</w:t>
      </w:r>
    </w:p>
  </w:endnote>
  <w:endnote w:id="25">
    <w:p w14:paraId="1258F1BB" w14:textId="77777777" w:rsidR="004A6AB9" w:rsidRDefault="004A6AB9">
      <w:pPr>
        <w:pStyle w:val="EndnoteText"/>
      </w:pPr>
      <w:r>
        <w:rPr>
          <w:rStyle w:val="EndnoteReference"/>
        </w:rPr>
        <w:endnoteRef/>
      </w:r>
      <w:r>
        <w:t xml:space="preserve"> Sections 3 and 11 and Part II, Division 4 of the Australian Human Rights Commission Act</w:t>
      </w:r>
    </w:p>
  </w:endnote>
  <w:endnote w:id="26">
    <w:p w14:paraId="1258F1BC" w14:textId="77777777" w:rsidR="004A6AB9" w:rsidRDefault="004A6AB9" w:rsidP="0019127A">
      <w:pPr>
        <w:pStyle w:val="EndnoteText"/>
      </w:pPr>
      <w:r>
        <w:rPr>
          <w:rStyle w:val="EndnoteReference"/>
        </w:rPr>
        <w:endnoteRef/>
      </w:r>
      <w:r>
        <w:t xml:space="preserve"> Sections 3 and 11 and Part IIB of the Australian Human Rights Commission Act</w:t>
      </w:r>
    </w:p>
  </w:endnote>
  <w:endnote w:id="27">
    <w:p w14:paraId="1258F1BD" w14:textId="77777777" w:rsidR="004A6AB9" w:rsidRPr="00557343" w:rsidRDefault="004A6AB9" w:rsidP="00445337">
      <w:pPr>
        <w:pStyle w:val="EndnoteText"/>
      </w:pPr>
      <w:r>
        <w:rPr>
          <w:rStyle w:val="EndnoteReference"/>
        </w:rPr>
        <w:endnoteRef/>
      </w:r>
      <w:r>
        <w:t xml:space="preserve"> Section 3 of the Australian Human Rights Commission Act and part 4 of the </w:t>
      </w:r>
      <w:r>
        <w:rPr>
          <w:i/>
        </w:rPr>
        <w:t xml:space="preserve">Australian Human Rights Commission Regulations 1989 </w:t>
      </w:r>
      <w:r>
        <w:t>(Cth)</w:t>
      </w:r>
    </w:p>
  </w:endnote>
  <w:endnote w:id="28">
    <w:p w14:paraId="1258F1BE" w14:textId="77777777" w:rsidR="004A6AB9" w:rsidRDefault="004A6AB9">
      <w:pPr>
        <w:pStyle w:val="EndnoteText"/>
      </w:pPr>
      <w:r>
        <w:rPr>
          <w:rStyle w:val="EndnoteReference"/>
        </w:rPr>
        <w:endnoteRef/>
      </w:r>
      <w:r>
        <w:t xml:space="preserve"> Section 3 of the Australian Human Rights Commission Act</w:t>
      </w:r>
    </w:p>
  </w:endnote>
  <w:endnote w:id="29">
    <w:p w14:paraId="1258F1BF" w14:textId="77777777" w:rsidR="004A6AB9" w:rsidRDefault="004A6AB9" w:rsidP="001B2E2E">
      <w:pPr>
        <w:pStyle w:val="EndnoteText"/>
      </w:pPr>
      <w:r>
        <w:rPr>
          <w:rStyle w:val="EndnoteReference"/>
        </w:rPr>
        <w:endnoteRef/>
      </w:r>
      <w:r>
        <w:t xml:space="preserve"> Section 48 of the Australian Human Rights Commission Act</w:t>
      </w:r>
    </w:p>
  </w:endnote>
  <w:endnote w:id="30">
    <w:p w14:paraId="1258F1C0" w14:textId="77777777" w:rsidR="004A6AB9" w:rsidRDefault="004A6AB9" w:rsidP="001B2E2E">
      <w:pPr>
        <w:pStyle w:val="EndnoteText"/>
      </w:pPr>
      <w:r>
        <w:rPr>
          <w:rStyle w:val="EndnoteReference"/>
        </w:rPr>
        <w:endnoteRef/>
      </w:r>
      <w:r>
        <w:t xml:space="preserve"> Section 351 of the Fair Work Act</w:t>
      </w:r>
    </w:p>
  </w:endnote>
  <w:endnote w:id="31">
    <w:p w14:paraId="1258F1C1" w14:textId="77777777" w:rsidR="004A6AB9" w:rsidRDefault="004A6AB9" w:rsidP="001B2E2E">
      <w:pPr>
        <w:pStyle w:val="EndnoteText"/>
      </w:pPr>
      <w:r>
        <w:rPr>
          <w:rStyle w:val="EndnoteReference"/>
        </w:rPr>
        <w:endnoteRef/>
      </w:r>
      <w:r>
        <w:t xml:space="preserve"> Section 342 of the Fair Work Act</w:t>
      </w:r>
    </w:p>
  </w:endnote>
  <w:endnote w:id="32">
    <w:p w14:paraId="1258F1C2" w14:textId="77777777" w:rsidR="004A6AB9" w:rsidRDefault="004A6AB9" w:rsidP="001B2E2E">
      <w:pPr>
        <w:pStyle w:val="EndnoteText"/>
      </w:pPr>
      <w:r>
        <w:rPr>
          <w:rStyle w:val="EndnoteReference"/>
        </w:rPr>
        <w:endnoteRef/>
      </w:r>
      <w:r>
        <w:t xml:space="preserve"> For more information see section 10 of the Public Service Act.</w:t>
      </w:r>
    </w:p>
  </w:endnote>
  <w:endnote w:id="33">
    <w:p w14:paraId="1258F1C3" w14:textId="77777777" w:rsidR="004A6AB9" w:rsidRPr="005B05BF" w:rsidRDefault="004A6AB9" w:rsidP="00DA237C">
      <w:pPr>
        <w:pStyle w:val="EndnoteText"/>
        <w:rPr>
          <w:b/>
        </w:rPr>
      </w:pPr>
      <w:r>
        <w:rPr>
          <w:rStyle w:val="EndnoteReference"/>
        </w:rPr>
        <w:endnoteRef/>
      </w:r>
      <w:r>
        <w:t xml:space="preserve"> For more information see section 13 of the Public Service Act</w:t>
      </w:r>
    </w:p>
  </w:endnote>
  <w:endnote w:id="34">
    <w:p w14:paraId="1258F1C4" w14:textId="77777777" w:rsidR="004A6AB9" w:rsidRDefault="004A6AB9" w:rsidP="001B2E2E">
      <w:pPr>
        <w:pStyle w:val="EndnoteText"/>
      </w:pPr>
      <w:r>
        <w:rPr>
          <w:rStyle w:val="EndnoteReference"/>
        </w:rPr>
        <w:endnoteRef/>
      </w:r>
      <w:r>
        <w:t xml:space="preserve"> Australian Government Department of Social Services: </w:t>
      </w:r>
      <w:hyperlink r:id="rId9" w:history="1">
        <w:r w:rsidRPr="00EC2B99">
          <w:rPr>
            <w:rStyle w:val="Hyperlink"/>
          </w:rPr>
          <w:t>https://www.dss.gov.au/our-responsibilities/disability-and-carers/publications-articles/policy-research/national-disability-strategy-2010-2020</w:t>
        </w:r>
      </w:hyperlink>
      <w:r>
        <w:t xml:space="preserve"> </w:t>
      </w:r>
    </w:p>
  </w:endnote>
  <w:endnote w:id="35">
    <w:p w14:paraId="1258F1C5" w14:textId="77777777" w:rsidR="004A6AB9" w:rsidRDefault="004A6AB9" w:rsidP="001B2E2E">
      <w:pPr>
        <w:pStyle w:val="EndnoteText"/>
      </w:pPr>
      <w:r>
        <w:rPr>
          <w:rStyle w:val="EndnoteReference"/>
        </w:rPr>
        <w:endnoteRef/>
      </w:r>
      <w:r>
        <w:t xml:space="preserve"> Commission’s Diversity Strategy: </w:t>
      </w:r>
      <w:hyperlink r:id="rId10" w:history="1">
        <w:r w:rsidRPr="000E0DB7">
          <w:rPr>
            <w:rStyle w:val="Hyperlink"/>
          </w:rPr>
          <w:t>http://intranet/HumanResources/Documents/Forms/Workplace%20Diversity.aspx</w:t>
        </w:r>
      </w:hyperlink>
    </w:p>
  </w:endnote>
  <w:endnote w:id="36">
    <w:p w14:paraId="1258F1C6" w14:textId="77777777" w:rsidR="004A6AB9" w:rsidRDefault="004A6AB9" w:rsidP="001B2E2E">
      <w:pPr>
        <w:pStyle w:val="EndnoteText"/>
      </w:pPr>
      <w:r>
        <w:rPr>
          <w:rStyle w:val="EndnoteReference"/>
        </w:rPr>
        <w:endnoteRef/>
      </w:r>
      <w:r>
        <w:t xml:space="preserve"> Commission’s Diversity Strategy: </w:t>
      </w:r>
      <w:hyperlink r:id="rId11" w:history="1">
        <w:r w:rsidRPr="000E0DB7">
          <w:rPr>
            <w:rStyle w:val="Hyperlink"/>
          </w:rPr>
          <w:t>http://intranet/HumanResources/Documents/Forms/Workplace%20Diversity.aspx</w:t>
        </w:r>
      </w:hyperlink>
    </w:p>
  </w:endnote>
  <w:endnote w:id="37">
    <w:p w14:paraId="1258F1C7" w14:textId="77777777" w:rsidR="004A6AB9" w:rsidRDefault="004A6AB9" w:rsidP="001B2E2E">
      <w:pPr>
        <w:pStyle w:val="EndnoteText"/>
      </w:pPr>
      <w:r>
        <w:rPr>
          <w:rStyle w:val="EndnoteReference"/>
        </w:rPr>
        <w:endnoteRef/>
      </w:r>
      <w:r>
        <w:t xml:space="preserve"> Commission’s Reasonable Adjustment Policy: </w:t>
      </w:r>
      <w:hyperlink r:id="rId12" w:history="1">
        <w:r w:rsidRPr="00EC2B99">
          <w:rPr>
            <w:rStyle w:val="Hyperlink"/>
          </w:rPr>
          <w:t>http://intranet/HumanResources/Documents/Forms/Workplace%20Diversity.aspx</w:t>
        </w:r>
      </w:hyperlink>
      <w:r>
        <w:t xml:space="preserve"> </w:t>
      </w:r>
    </w:p>
  </w:endnote>
  <w:endnote w:id="38">
    <w:p w14:paraId="1258F1C8" w14:textId="77777777" w:rsidR="004A6AB9" w:rsidRDefault="004A6AB9">
      <w:pPr>
        <w:pStyle w:val="EndnoteText"/>
      </w:pPr>
      <w:r>
        <w:rPr>
          <w:rStyle w:val="EndnoteReference"/>
        </w:rPr>
        <w:endnoteRef/>
      </w:r>
      <w:r>
        <w:t xml:space="preserve"> Employment Assistance Fund: </w:t>
      </w:r>
      <w:hyperlink r:id="rId13" w:history="1">
        <w:r w:rsidRPr="00C258A5">
          <w:rPr>
            <w:rStyle w:val="Hyperlink"/>
          </w:rPr>
          <w:t>https://www.jobaccess.gov.au/employment-assistance-fund-eaf</w:t>
        </w:r>
      </w:hyperlink>
      <w:r>
        <w:t xml:space="preserve"> </w:t>
      </w:r>
    </w:p>
  </w:endnote>
  <w:endnote w:id="39">
    <w:p w14:paraId="1258F1C9" w14:textId="77777777" w:rsidR="004A6AB9" w:rsidRDefault="004A6AB9" w:rsidP="00D2625D">
      <w:pPr>
        <w:pStyle w:val="EndnoteText"/>
      </w:pPr>
      <w:r>
        <w:rPr>
          <w:rStyle w:val="EndnoteReference"/>
        </w:rPr>
        <w:endnoteRef/>
      </w:r>
      <w:r>
        <w:t xml:space="preserve"> Please note: this guide must be purchased and is not available free of cost.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2C946" w14:textId="77777777" w:rsidR="004A6AB9" w:rsidRDefault="004A6A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7C55D" w14:textId="77777777" w:rsidR="004A6AB9" w:rsidRDefault="004A6A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8F190" w14:textId="77777777" w:rsidR="004A6AB9" w:rsidRPr="000465F1" w:rsidRDefault="004A6AB9" w:rsidP="000465F1">
    <w:pPr>
      <w:pStyle w:val="Footer"/>
    </w:pPr>
    <w:r w:rsidRPr="000465F1">
      <w:t>ABN 47 996 232 602</w:t>
    </w:r>
  </w:p>
  <w:p w14:paraId="1258F191" w14:textId="77777777" w:rsidR="004A6AB9" w:rsidRPr="000465F1" w:rsidRDefault="004A6AB9" w:rsidP="000465F1">
    <w:pPr>
      <w:pStyle w:val="Footer"/>
    </w:pPr>
    <w:r w:rsidRPr="000465F1">
      <w:t>Level 3, 175 Pitt Street, Sydney NSW 2000</w:t>
    </w:r>
  </w:p>
  <w:p w14:paraId="1258F192" w14:textId="77777777" w:rsidR="004A6AB9" w:rsidRPr="000465F1" w:rsidRDefault="004A6AB9" w:rsidP="000465F1">
    <w:pPr>
      <w:pStyle w:val="Footer"/>
    </w:pPr>
    <w:r w:rsidRPr="000465F1">
      <w:t>GPO Box 5218, Sydney NSW 2001</w:t>
    </w:r>
  </w:p>
  <w:p w14:paraId="1258F193" w14:textId="77777777" w:rsidR="004A6AB9" w:rsidRPr="000465F1" w:rsidRDefault="004A6AB9" w:rsidP="000465F1">
    <w:pPr>
      <w:pStyle w:val="Footer"/>
    </w:pPr>
    <w:r w:rsidRPr="000465F1">
      <w:t>General enquiries 1300 369 711</w:t>
    </w:r>
  </w:p>
  <w:p w14:paraId="1258F194" w14:textId="77777777" w:rsidR="004A6AB9" w:rsidRPr="000465F1" w:rsidRDefault="004A6AB9" w:rsidP="000465F1">
    <w:pPr>
      <w:pStyle w:val="Footer"/>
    </w:pPr>
    <w:r w:rsidRPr="000465F1">
      <w:t>Complaints info line 1300 656 419</w:t>
    </w:r>
  </w:p>
  <w:p w14:paraId="1258F195" w14:textId="77777777" w:rsidR="004A6AB9" w:rsidRPr="000465F1" w:rsidRDefault="004A6AB9" w:rsidP="000465F1">
    <w:pPr>
      <w:pStyle w:val="Footer"/>
    </w:pPr>
    <w:r w:rsidRPr="000465F1">
      <w:t>TTY 1800 620 241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8F19A" w14:textId="5E055099" w:rsidR="004A6AB9" w:rsidRDefault="004A6AB9">
    <w:pPr>
      <w:pStyle w:val="Footer"/>
    </w:pPr>
    <w:r w:rsidRPr="00622508">
      <w:fldChar w:fldCharType="begin"/>
    </w:r>
    <w:r>
      <w:instrText xml:space="preserve"> PAGE   \* MERGEFORMAT </w:instrText>
    </w:r>
    <w:r w:rsidRPr="00622508">
      <w:fldChar w:fldCharType="separate"/>
    </w:r>
    <w:r>
      <w:rPr>
        <w:noProof/>
      </w:rPr>
      <w:t>4</w:t>
    </w:r>
    <w:r w:rsidRPr="00622508">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8F19B" w14:textId="3D8A4DAA" w:rsidR="004A6AB9" w:rsidRDefault="004A6AB9" w:rsidP="00E53546">
    <w:pPr>
      <w:pStyle w:val="FooterOddPageNumber"/>
    </w:pPr>
    <w:r w:rsidRPr="00AB7C8F">
      <w:fldChar w:fldCharType="begin"/>
    </w:r>
    <w:r>
      <w:instrText xml:space="preserve"> PAGE   \* MERGEFORMAT </w:instrText>
    </w:r>
    <w:r w:rsidRPr="00AB7C8F">
      <w:fldChar w:fldCharType="separate"/>
    </w:r>
    <w:r>
      <w:rPr>
        <w:noProof/>
      </w:rPr>
      <w:t>5</w:t>
    </w:r>
    <w:r w:rsidRPr="00AB7C8F">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8F19E" w14:textId="5BD7A11B" w:rsidR="004A6AB9" w:rsidRDefault="004A6AB9" w:rsidP="00E53546">
    <w:pPr>
      <w:pStyle w:val="FooterEvenPageNumber"/>
    </w:pPr>
    <w:r w:rsidRPr="00F127A8">
      <w:fldChar w:fldCharType="begin"/>
    </w:r>
    <w:r>
      <w:instrText xml:space="preserve"> PAGE   \* MERGEFORMAT </w:instrText>
    </w:r>
    <w:r w:rsidRPr="00F127A8">
      <w:fldChar w:fldCharType="separate"/>
    </w:r>
    <w:r>
      <w:rPr>
        <w:noProof/>
      </w:rPr>
      <w:t>2</w:t>
    </w:r>
    <w:r w:rsidRPr="00F127A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53D03" w14:textId="77777777" w:rsidR="00F04FCC" w:rsidRDefault="00F04FCC" w:rsidP="00F14C6D">
      <w:r>
        <w:separator/>
      </w:r>
    </w:p>
  </w:footnote>
  <w:footnote w:type="continuationSeparator" w:id="0">
    <w:p w14:paraId="4EBFFE0E" w14:textId="77777777" w:rsidR="00F04FCC" w:rsidRDefault="00F04FCC"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8F189" w14:textId="77777777" w:rsidR="004A6AB9" w:rsidRPr="000465F1" w:rsidRDefault="004A6AB9" w:rsidP="000465F1">
    <w:pPr>
      <w:pStyle w:val="Header"/>
    </w:pPr>
    <w:r>
      <w:pict w14:anchorId="1258F1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3" o:spid="_x0000_s2067" type="#_x0000_t75" style="position:absolute;left:0;text-align:left;margin-left:0;margin-top:0;width:930.9pt;height:1359.95pt;z-index:-251658752;mso-position-horizontal:center;mso-position-horizontal-relative:margin;mso-position-vertical:center;mso-position-vertical-relative:margin" o:allowincell="f">
          <v:imagedata r:id="rId1" o:title="report watermark"/>
          <w10:wrap anchorx="margin" anchory="margin"/>
        </v:shape>
      </w:pict>
    </w:r>
    <w:r w:rsidRPr="000465F1">
      <w:t>Australian Human Rights Commission</w:t>
    </w:r>
  </w:p>
  <w:p w14:paraId="1258F18A" w14:textId="77777777" w:rsidR="004A6AB9" w:rsidRPr="00622508" w:rsidRDefault="004A6AB9" w:rsidP="00622508">
    <w:pPr>
      <w:pStyle w:val="Footer"/>
    </w:pPr>
    <w:r w:rsidRPr="001F62CC">
      <w:rPr>
        <w:rStyle w:val="HeaderDocumentTitle"/>
      </w:rPr>
      <w:t>Short title</w:t>
    </w:r>
    <w:r w:rsidRPr="00622508">
      <w:rPr>
        <w:rStyle w:val="HeaderDocumentTitle"/>
      </w:rPr>
      <w:t>, report name,</w:t>
    </w:r>
    <w:r w:rsidRPr="00622508">
      <w:t xml:space="preserve"> 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8F18B" w14:textId="77777777" w:rsidR="004A6AB9" w:rsidRPr="000465F1" w:rsidRDefault="004A6AB9" w:rsidP="000465F1">
    <w:r>
      <w:pict w14:anchorId="1258F1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4" o:spid="_x0000_s2068" type="#_x0000_t75" style="position:absolute;margin-left:0;margin-top:0;width:930.9pt;height:1359.95pt;z-index:-251657728;mso-position-horizontal:center;mso-position-horizontal-relative:margin;mso-position-vertical:center;mso-position-vertical-relative:margin" o:allowincell="f">
          <v:imagedata r:id="rId1" o:title="report watermark"/>
          <w10:wrap anchorx="margin" anchory="margin"/>
        </v:shape>
      </w:pict>
    </w:r>
    <w:r w:rsidRPr="000465F1">
      <w:t>Australian Human Rights Commission</w:t>
    </w:r>
  </w:p>
  <w:p w14:paraId="1258F18C" w14:textId="77777777" w:rsidR="004A6AB9" w:rsidRPr="000465F1" w:rsidRDefault="004A6AB9" w:rsidP="000465F1">
    <w:pPr>
      <w:pStyle w:val="Footer"/>
    </w:pPr>
    <w:r w:rsidRPr="000465F1">
      <w:t>Short document title, 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8F18D" w14:textId="77777777" w:rsidR="004A6AB9" w:rsidRDefault="004A6AB9" w:rsidP="002012F7">
    <w:pPr>
      <w:pStyle w:val="Header"/>
    </w:pPr>
    <w:r>
      <w:pict w14:anchorId="1258F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71" type="#_x0000_t75" style="position:absolute;left:0;text-align:left;margin-left:-71.05pt;margin-top:-108.5pt;width:595.65pt;height:870.15pt;z-index:-251656704;mso-position-horizontal-relative:margin;mso-position-vertical-relative:margin" o:allowincell="f">
          <v:imagedata r:id="rId1" o:title="MS word cover1"/>
          <w10:wrap anchorx="margin" anchory="margin"/>
        </v:shape>
      </w:pict>
    </w:r>
    <w:r>
      <w:pict w14:anchorId="1258F1A2">
        <v:shape id="WordPictureWatermark1034832" o:spid="_x0000_s2066" type="#_x0000_t75" style="position:absolute;left:0;text-align:left;margin-left:-70.9pt;margin-top:-109.05pt;width:595.1pt;height:869.4pt;z-index:-251659776;mso-position-horizontal-relative:margin;mso-position-vertical-relative:margin" o:allowincell="f">
          <v:imagedata r:id="rId2" o:title="report watermark"/>
          <w10:wrap anchorx="margin" anchory="margin"/>
        </v:shape>
      </w:pict>
    </w:r>
  </w:p>
  <w:p w14:paraId="1258F18E" w14:textId="77777777" w:rsidR="004A6AB9" w:rsidRDefault="004A6AB9" w:rsidP="002012F7">
    <w:pPr>
      <w:pStyle w:val="Header"/>
    </w:pPr>
  </w:p>
  <w:p w14:paraId="1258F18F" w14:textId="77777777" w:rsidR="004A6AB9" w:rsidRDefault="004A6AB9" w:rsidP="002012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8F196" w14:textId="77777777" w:rsidR="004A6AB9" w:rsidRPr="000465F1" w:rsidRDefault="004A6AB9" w:rsidP="0015239E">
    <w:pPr>
      <w:pStyle w:val="Header"/>
    </w:pPr>
    <w:r w:rsidRPr="000465F1">
      <w:t>Australian Human Rights Commission</w:t>
    </w:r>
  </w:p>
  <w:p w14:paraId="7E57DABD" w14:textId="77777777" w:rsidR="00AF61CC" w:rsidRPr="000465F1" w:rsidRDefault="00AF61CC" w:rsidP="00AF61CC">
    <w:pPr>
      <w:pStyle w:val="HeaderDocumentDate"/>
    </w:pPr>
    <w:r>
      <w:rPr>
        <w:rStyle w:val="HeaderDocumentTitle"/>
      </w:rPr>
      <w:t>Providing an inclusive workplace and service free from disability discrimination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8F198" w14:textId="77777777" w:rsidR="004A6AB9" w:rsidRPr="000465F1" w:rsidRDefault="004A6AB9" w:rsidP="00CA5D90">
    <w:pPr>
      <w:pStyle w:val="Header"/>
    </w:pPr>
    <w:bookmarkStart w:id="65" w:name="_Hlk514672172"/>
    <w:bookmarkStart w:id="66" w:name="_Hlk514672173"/>
    <w:r w:rsidRPr="000465F1">
      <w:t>Australian Human Rights Commission</w:t>
    </w:r>
  </w:p>
  <w:bookmarkEnd w:id="65"/>
  <w:bookmarkEnd w:id="66"/>
  <w:p w14:paraId="41D2E10F" w14:textId="77777777" w:rsidR="004A6AB9" w:rsidRPr="000465F1" w:rsidRDefault="004A6AB9" w:rsidP="004A6AB9">
    <w:pPr>
      <w:pStyle w:val="HeaderDocumentDate"/>
    </w:pPr>
    <w:r>
      <w:rPr>
        <w:rStyle w:val="HeaderDocumentTitle"/>
      </w:rPr>
      <w:t>Providing an inclusive workplace and service free from disability discrimination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8F19C" w14:textId="77777777" w:rsidR="004A6AB9" w:rsidRPr="000465F1" w:rsidRDefault="004A6AB9" w:rsidP="0063009F">
    <w:pPr>
      <w:pStyle w:val="Header"/>
    </w:pPr>
    <w:r w:rsidRPr="000465F1">
      <w:t>Australian Human Rights Commission</w:t>
    </w:r>
  </w:p>
  <w:p w14:paraId="1258F19D" w14:textId="3F65BE73" w:rsidR="004A6AB9" w:rsidRPr="000465F1" w:rsidRDefault="004A6AB9" w:rsidP="0063009F">
    <w:pPr>
      <w:pStyle w:val="HeaderDocumentDate"/>
    </w:pPr>
    <w:r>
      <w:rPr>
        <w:rStyle w:val="HeaderDocumentTitle"/>
      </w:rPr>
      <w:t>Providing an inclusive workplace and service free from disability discrimination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D44524"/>
    <w:lvl w:ilvl="0">
      <w:start w:val="1"/>
      <w:numFmt w:val="bullet"/>
      <w:pStyle w:val="ListBullet"/>
      <w:lvlText w:val=""/>
      <w:lvlJc w:val="left"/>
      <w:pPr>
        <w:tabs>
          <w:tab w:val="num" w:pos="360"/>
        </w:tabs>
        <w:ind w:left="360" w:hanging="3"/>
      </w:pPr>
      <w:rPr>
        <w:rFonts w:ascii="Symbol" w:hAnsi="Symbol" w:hint="default"/>
      </w:rPr>
    </w:lvl>
  </w:abstractNum>
  <w:abstractNum w:abstractNumId="10" w15:restartNumberingAfterBreak="0">
    <w:nsid w:val="03B737D8"/>
    <w:multiLevelType w:val="hybridMultilevel"/>
    <w:tmpl w:val="537E5A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9396EE6"/>
    <w:multiLevelType w:val="hybridMultilevel"/>
    <w:tmpl w:val="6CFEC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550120"/>
    <w:multiLevelType w:val="hybridMultilevel"/>
    <w:tmpl w:val="A56C90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6F070B"/>
    <w:multiLevelType w:val="hybridMultilevel"/>
    <w:tmpl w:val="BA6096EE"/>
    <w:lvl w:ilvl="0" w:tplc="9516170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E94D6A"/>
    <w:multiLevelType w:val="hybridMultilevel"/>
    <w:tmpl w:val="4D38C652"/>
    <w:lvl w:ilvl="0" w:tplc="0C090001">
      <w:start w:val="1"/>
      <w:numFmt w:val="bullet"/>
      <w:lvlText w:val=""/>
      <w:lvlJc w:val="left"/>
      <w:pPr>
        <w:ind w:left="927" w:hanging="360"/>
      </w:pPr>
      <w:rPr>
        <w:rFonts w:ascii="Symbol" w:hAnsi="Symbol"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5"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7DE3B52"/>
    <w:multiLevelType w:val="hybridMultilevel"/>
    <w:tmpl w:val="0DA84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9014E70"/>
    <w:multiLevelType w:val="hybridMultilevel"/>
    <w:tmpl w:val="B50E5A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9D04902"/>
    <w:multiLevelType w:val="hybridMultilevel"/>
    <w:tmpl w:val="4866D7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8E0E83"/>
    <w:multiLevelType w:val="hybridMultilevel"/>
    <w:tmpl w:val="B240D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C9071D"/>
    <w:multiLevelType w:val="hybridMultilevel"/>
    <w:tmpl w:val="0AE07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39E3EC0"/>
    <w:multiLevelType w:val="hybridMultilevel"/>
    <w:tmpl w:val="19E26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EA595D"/>
    <w:multiLevelType w:val="hybridMultilevel"/>
    <w:tmpl w:val="3844FE80"/>
    <w:lvl w:ilvl="0" w:tplc="0C09000B">
      <w:start w:val="1"/>
      <w:numFmt w:val="bullet"/>
      <w:lvlText w:val=""/>
      <w:lvlJc w:val="left"/>
      <w:pPr>
        <w:ind w:left="1500" w:hanging="360"/>
      </w:pPr>
      <w:rPr>
        <w:rFonts w:ascii="Wingdings" w:hAnsi="Wingdings"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25"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6" w15:restartNumberingAfterBreak="0">
    <w:nsid w:val="4AF3201D"/>
    <w:multiLevelType w:val="hybridMultilevel"/>
    <w:tmpl w:val="79B46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51D35802"/>
    <w:multiLevelType w:val="multilevel"/>
    <w:tmpl w:val="B2AAC1D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5ED1C5D"/>
    <w:multiLevelType w:val="hybridMultilevel"/>
    <w:tmpl w:val="B40CE6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6C87FAA"/>
    <w:multiLevelType w:val="hybridMultilevel"/>
    <w:tmpl w:val="D83AA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5536C5"/>
    <w:multiLevelType w:val="hybridMultilevel"/>
    <w:tmpl w:val="E3B89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855A8F"/>
    <w:multiLevelType w:val="hybridMultilevel"/>
    <w:tmpl w:val="B3ECD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2575E04"/>
    <w:multiLevelType w:val="hybridMultilevel"/>
    <w:tmpl w:val="341C8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44F71D3"/>
    <w:multiLevelType w:val="hybridMultilevel"/>
    <w:tmpl w:val="0A76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C467A9"/>
    <w:multiLevelType w:val="hybridMultilevel"/>
    <w:tmpl w:val="15500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97923DF"/>
    <w:multiLevelType w:val="hybridMultilevel"/>
    <w:tmpl w:val="C8DA02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9E005D7"/>
    <w:multiLevelType w:val="hybridMultilevel"/>
    <w:tmpl w:val="4F747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E520883"/>
    <w:multiLevelType w:val="hybridMultilevel"/>
    <w:tmpl w:val="511AA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F22412F"/>
    <w:multiLevelType w:val="hybridMultilevel"/>
    <w:tmpl w:val="B4A6F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B513468"/>
    <w:multiLevelType w:val="hybridMultilevel"/>
    <w:tmpl w:val="647C65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27"/>
  </w:num>
  <w:num w:numId="13">
    <w:abstractNumId w:val="22"/>
  </w:num>
  <w:num w:numId="14">
    <w:abstractNumId w:val="16"/>
  </w:num>
  <w:num w:numId="15">
    <w:abstractNumId w:val="15"/>
  </w:num>
  <w:num w:numId="16">
    <w:abstractNumId w:val="34"/>
  </w:num>
  <w:num w:numId="17">
    <w:abstractNumId w:val="11"/>
  </w:num>
  <w:num w:numId="18">
    <w:abstractNumId w:val="33"/>
  </w:num>
  <w:num w:numId="19">
    <w:abstractNumId w:val="23"/>
  </w:num>
  <w:num w:numId="20">
    <w:abstractNumId w:val="32"/>
  </w:num>
  <w:num w:numId="21">
    <w:abstractNumId w:val="17"/>
  </w:num>
  <w:num w:numId="22">
    <w:abstractNumId w:val="31"/>
  </w:num>
  <w:num w:numId="23">
    <w:abstractNumId w:val="21"/>
  </w:num>
  <w:num w:numId="24">
    <w:abstractNumId w:val="14"/>
  </w:num>
  <w:num w:numId="25">
    <w:abstractNumId w:val="28"/>
  </w:num>
  <w:num w:numId="26">
    <w:abstractNumId w:val="10"/>
  </w:num>
  <w:num w:numId="27">
    <w:abstractNumId w:val="36"/>
  </w:num>
  <w:num w:numId="28">
    <w:abstractNumId w:val="18"/>
  </w:num>
  <w:num w:numId="29">
    <w:abstractNumId w:val="29"/>
  </w:num>
  <w:num w:numId="30">
    <w:abstractNumId w:val="19"/>
  </w:num>
  <w:num w:numId="31">
    <w:abstractNumId w:val="24"/>
  </w:num>
  <w:num w:numId="32">
    <w:abstractNumId w:val="38"/>
  </w:num>
  <w:num w:numId="33">
    <w:abstractNumId w:val="26"/>
  </w:num>
  <w:num w:numId="34">
    <w:abstractNumId w:val="39"/>
  </w:num>
  <w:num w:numId="35">
    <w:abstractNumId w:val="30"/>
  </w:num>
  <w:num w:numId="36">
    <w:abstractNumId w:val="12"/>
  </w:num>
  <w:num w:numId="37">
    <w:abstractNumId w:val="13"/>
  </w:num>
  <w:num w:numId="38">
    <w:abstractNumId w:val="37"/>
  </w:num>
  <w:num w:numId="39">
    <w:abstractNumId w:val="40"/>
  </w:num>
  <w:num w:numId="40">
    <w:abstractNumId w:val="20"/>
  </w:num>
  <w:num w:numId="41">
    <w:abstractNumId w:val="35"/>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iana Head-Toussaint">
    <w15:presenceInfo w15:providerId="AD" w15:userId="S-1-5-21-796845957-220523388-682003330-272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evenAndOddHeaders/>
  <w:drawingGridHorizontalSpacing w:val="120"/>
  <w:displayHorizontalDrawingGridEvery w:val="2"/>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E22"/>
    <w:rsid w:val="000015EC"/>
    <w:rsid w:val="00003EA5"/>
    <w:rsid w:val="00014E27"/>
    <w:rsid w:val="000161C2"/>
    <w:rsid w:val="0002476A"/>
    <w:rsid w:val="00036BE4"/>
    <w:rsid w:val="000430B8"/>
    <w:rsid w:val="00045712"/>
    <w:rsid w:val="00045C4B"/>
    <w:rsid w:val="000465F1"/>
    <w:rsid w:val="000579B1"/>
    <w:rsid w:val="00061C6C"/>
    <w:rsid w:val="00066C68"/>
    <w:rsid w:val="00072EDA"/>
    <w:rsid w:val="00076550"/>
    <w:rsid w:val="000A1DB8"/>
    <w:rsid w:val="000A48AC"/>
    <w:rsid w:val="000A520E"/>
    <w:rsid w:val="000A7956"/>
    <w:rsid w:val="000B0603"/>
    <w:rsid w:val="000B0A5D"/>
    <w:rsid w:val="000B5B68"/>
    <w:rsid w:val="000C5608"/>
    <w:rsid w:val="000C5DA6"/>
    <w:rsid w:val="000E130A"/>
    <w:rsid w:val="000F7695"/>
    <w:rsid w:val="00116EC7"/>
    <w:rsid w:val="001341B8"/>
    <w:rsid w:val="00134774"/>
    <w:rsid w:val="00137415"/>
    <w:rsid w:val="00140274"/>
    <w:rsid w:val="00151263"/>
    <w:rsid w:val="0015239E"/>
    <w:rsid w:val="00155BDE"/>
    <w:rsid w:val="0016266F"/>
    <w:rsid w:val="00162A8D"/>
    <w:rsid w:val="00165E3C"/>
    <w:rsid w:val="00173FB5"/>
    <w:rsid w:val="00174D9A"/>
    <w:rsid w:val="00181E22"/>
    <w:rsid w:val="001839D6"/>
    <w:rsid w:val="0019127A"/>
    <w:rsid w:val="001944B8"/>
    <w:rsid w:val="00195EDE"/>
    <w:rsid w:val="001B0353"/>
    <w:rsid w:val="001B2E2E"/>
    <w:rsid w:val="001C1F8B"/>
    <w:rsid w:val="001E374F"/>
    <w:rsid w:val="001E5676"/>
    <w:rsid w:val="001E6F31"/>
    <w:rsid w:val="001F2BBB"/>
    <w:rsid w:val="001F52FD"/>
    <w:rsid w:val="001F62CC"/>
    <w:rsid w:val="00200677"/>
    <w:rsid w:val="002012F7"/>
    <w:rsid w:val="002027F6"/>
    <w:rsid w:val="002053DB"/>
    <w:rsid w:val="002068EB"/>
    <w:rsid w:val="002319AA"/>
    <w:rsid w:val="00231ED1"/>
    <w:rsid w:val="002329AE"/>
    <w:rsid w:val="00241523"/>
    <w:rsid w:val="00242624"/>
    <w:rsid w:val="0024557E"/>
    <w:rsid w:val="002471FD"/>
    <w:rsid w:val="002632EA"/>
    <w:rsid w:val="002752DF"/>
    <w:rsid w:val="0028506A"/>
    <w:rsid w:val="002850B0"/>
    <w:rsid w:val="002863D7"/>
    <w:rsid w:val="002873B4"/>
    <w:rsid w:val="00292AB5"/>
    <w:rsid w:val="002A43C2"/>
    <w:rsid w:val="002B1B65"/>
    <w:rsid w:val="002C02DB"/>
    <w:rsid w:val="002C1866"/>
    <w:rsid w:val="002C5943"/>
    <w:rsid w:val="002E5A1B"/>
    <w:rsid w:val="002F4CE1"/>
    <w:rsid w:val="002F5E96"/>
    <w:rsid w:val="002F7553"/>
    <w:rsid w:val="0030053D"/>
    <w:rsid w:val="00300F22"/>
    <w:rsid w:val="00302816"/>
    <w:rsid w:val="00304441"/>
    <w:rsid w:val="00304A37"/>
    <w:rsid w:val="0031040E"/>
    <w:rsid w:val="00310ED4"/>
    <w:rsid w:val="00312301"/>
    <w:rsid w:val="0031492A"/>
    <w:rsid w:val="00316C1A"/>
    <w:rsid w:val="00323C73"/>
    <w:rsid w:val="00330CED"/>
    <w:rsid w:val="00331141"/>
    <w:rsid w:val="00333204"/>
    <w:rsid w:val="0033490F"/>
    <w:rsid w:val="003423F4"/>
    <w:rsid w:val="00344758"/>
    <w:rsid w:val="00347142"/>
    <w:rsid w:val="00350D1B"/>
    <w:rsid w:val="003565A8"/>
    <w:rsid w:val="003566EA"/>
    <w:rsid w:val="003724A9"/>
    <w:rsid w:val="00372C79"/>
    <w:rsid w:val="00386842"/>
    <w:rsid w:val="0039323C"/>
    <w:rsid w:val="003A168E"/>
    <w:rsid w:val="003A48B7"/>
    <w:rsid w:val="003D580B"/>
    <w:rsid w:val="003E5DEF"/>
    <w:rsid w:val="003E65F1"/>
    <w:rsid w:val="003F78D3"/>
    <w:rsid w:val="0040412C"/>
    <w:rsid w:val="0040497E"/>
    <w:rsid w:val="00422417"/>
    <w:rsid w:val="00424233"/>
    <w:rsid w:val="00434945"/>
    <w:rsid w:val="00445337"/>
    <w:rsid w:val="00445CB5"/>
    <w:rsid w:val="00460EE0"/>
    <w:rsid w:val="00464051"/>
    <w:rsid w:val="004641CC"/>
    <w:rsid w:val="004712FB"/>
    <w:rsid w:val="00471BB7"/>
    <w:rsid w:val="00472EFF"/>
    <w:rsid w:val="00474063"/>
    <w:rsid w:val="00476793"/>
    <w:rsid w:val="00481B2A"/>
    <w:rsid w:val="00482091"/>
    <w:rsid w:val="004A187B"/>
    <w:rsid w:val="004A2D3C"/>
    <w:rsid w:val="004A6AB9"/>
    <w:rsid w:val="004B06F6"/>
    <w:rsid w:val="004C7412"/>
    <w:rsid w:val="004D04BF"/>
    <w:rsid w:val="004E0DFF"/>
    <w:rsid w:val="004E53CB"/>
    <w:rsid w:val="004F1544"/>
    <w:rsid w:val="004F1C7C"/>
    <w:rsid w:val="0050023E"/>
    <w:rsid w:val="00503F1F"/>
    <w:rsid w:val="00510390"/>
    <w:rsid w:val="005123F0"/>
    <w:rsid w:val="00513540"/>
    <w:rsid w:val="00513941"/>
    <w:rsid w:val="0053051D"/>
    <w:rsid w:val="00531C23"/>
    <w:rsid w:val="00557343"/>
    <w:rsid w:val="00561019"/>
    <w:rsid w:val="00564208"/>
    <w:rsid w:val="00571CEB"/>
    <w:rsid w:val="00591951"/>
    <w:rsid w:val="00592466"/>
    <w:rsid w:val="00593522"/>
    <w:rsid w:val="005A0964"/>
    <w:rsid w:val="005B36F6"/>
    <w:rsid w:val="005C0C47"/>
    <w:rsid w:val="005C2ECF"/>
    <w:rsid w:val="005C5D41"/>
    <w:rsid w:val="005D1F34"/>
    <w:rsid w:val="005D383D"/>
    <w:rsid w:val="00605601"/>
    <w:rsid w:val="00616F88"/>
    <w:rsid w:val="00622508"/>
    <w:rsid w:val="0063009F"/>
    <w:rsid w:val="006356C5"/>
    <w:rsid w:val="00650E26"/>
    <w:rsid w:val="00654243"/>
    <w:rsid w:val="00654793"/>
    <w:rsid w:val="00663D1E"/>
    <w:rsid w:val="00696AB3"/>
    <w:rsid w:val="00697178"/>
    <w:rsid w:val="006A6BB3"/>
    <w:rsid w:val="006B3DE1"/>
    <w:rsid w:val="006C0642"/>
    <w:rsid w:val="006D0407"/>
    <w:rsid w:val="006D07AA"/>
    <w:rsid w:val="006D5EE5"/>
    <w:rsid w:val="006E02B4"/>
    <w:rsid w:val="006E6D3B"/>
    <w:rsid w:val="00714FF5"/>
    <w:rsid w:val="00717961"/>
    <w:rsid w:val="00730765"/>
    <w:rsid w:val="00730BD2"/>
    <w:rsid w:val="00730E08"/>
    <w:rsid w:val="007525F8"/>
    <w:rsid w:val="007540BF"/>
    <w:rsid w:val="00755D96"/>
    <w:rsid w:val="007637A8"/>
    <w:rsid w:val="00764377"/>
    <w:rsid w:val="00765B58"/>
    <w:rsid w:val="00770DCB"/>
    <w:rsid w:val="00771594"/>
    <w:rsid w:val="00775485"/>
    <w:rsid w:val="00783532"/>
    <w:rsid w:val="00783702"/>
    <w:rsid w:val="007846B5"/>
    <w:rsid w:val="007B06EA"/>
    <w:rsid w:val="007C5CF6"/>
    <w:rsid w:val="007D2F00"/>
    <w:rsid w:val="007E5B88"/>
    <w:rsid w:val="007F08DF"/>
    <w:rsid w:val="007F0D0B"/>
    <w:rsid w:val="008007A8"/>
    <w:rsid w:val="008042D9"/>
    <w:rsid w:val="00807C26"/>
    <w:rsid w:val="00813EEA"/>
    <w:rsid w:val="00814FC0"/>
    <w:rsid w:val="00817C73"/>
    <w:rsid w:val="00823005"/>
    <w:rsid w:val="00840DDD"/>
    <w:rsid w:val="00841A49"/>
    <w:rsid w:val="008449B9"/>
    <w:rsid w:val="00846DF3"/>
    <w:rsid w:val="00847191"/>
    <w:rsid w:val="0086254F"/>
    <w:rsid w:val="008724DE"/>
    <w:rsid w:val="00875567"/>
    <w:rsid w:val="008758D9"/>
    <w:rsid w:val="00882B0A"/>
    <w:rsid w:val="0088691E"/>
    <w:rsid w:val="008A3D57"/>
    <w:rsid w:val="008A7305"/>
    <w:rsid w:val="008B23BC"/>
    <w:rsid w:val="008B3899"/>
    <w:rsid w:val="008C166E"/>
    <w:rsid w:val="008D7E98"/>
    <w:rsid w:val="008E328C"/>
    <w:rsid w:val="008E3D60"/>
    <w:rsid w:val="008E3F4C"/>
    <w:rsid w:val="008F062E"/>
    <w:rsid w:val="0090165F"/>
    <w:rsid w:val="00901B82"/>
    <w:rsid w:val="00912B09"/>
    <w:rsid w:val="0091791D"/>
    <w:rsid w:val="00920D92"/>
    <w:rsid w:val="009432CF"/>
    <w:rsid w:val="009521EC"/>
    <w:rsid w:val="0095436E"/>
    <w:rsid w:val="00966C2F"/>
    <w:rsid w:val="009670C0"/>
    <w:rsid w:val="0096742A"/>
    <w:rsid w:val="0097512B"/>
    <w:rsid w:val="00982404"/>
    <w:rsid w:val="009A1259"/>
    <w:rsid w:val="009B1CCE"/>
    <w:rsid w:val="009C2707"/>
    <w:rsid w:val="009D67F6"/>
    <w:rsid w:val="009E08D1"/>
    <w:rsid w:val="009E0FE1"/>
    <w:rsid w:val="009E4BD0"/>
    <w:rsid w:val="009F00BC"/>
    <w:rsid w:val="009F1306"/>
    <w:rsid w:val="009F2764"/>
    <w:rsid w:val="00A0406E"/>
    <w:rsid w:val="00A11307"/>
    <w:rsid w:val="00A13AF3"/>
    <w:rsid w:val="00A21388"/>
    <w:rsid w:val="00A2559E"/>
    <w:rsid w:val="00A27791"/>
    <w:rsid w:val="00A27ABE"/>
    <w:rsid w:val="00A355F9"/>
    <w:rsid w:val="00A41355"/>
    <w:rsid w:val="00A437B6"/>
    <w:rsid w:val="00A43B92"/>
    <w:rsid w:val="00A54251"/>
    <w:rsid w:val="00A6179E"/>
    <w:rsid w:val="00A64316"/>
    <w:rsid w:val="00A804D9"/>
    <w:rsid w:val="00A816BF"/>
    <w:rsid w:val="00A855BE"/>
    <w:rsid w:val="00A8573B"/>
    <w:rsid w:val="00A921E8"/>
    <w:rsid w:val="00A92915"/>
    <w:rsid w:val="00A92F92"/>
    <w:rsid w:val="00A94701"/>
    <w:rsid w:val="00A96892"/>
    <w:rsid w:val="00AA079F"/>
    <w:rsid w:val="00AA2051"/>
    <w:rsid w:val="00AA4623"/>
    <w:rsid w:val="00AA70C4"/>
    <w:rsid w:val="00AA7EDB"/>
    <w:rsid w:val="00AB7C8F"/>
    <w:rsid w:val="00AC2192"/>
    <w:rsid w:val="00AC636D"/>
    <w:rsid w:val="00AD5C2A"/>
    <w:rsid w:val="00AE3ACE"/>
    <w:rsid w:val="00AF337E"/>
    <w:rsid w:val="00AF61CC"/>
    <w:rsid w:val="00B00F61"/>
    <w:rsid w:val="00B237FB"/>
    <w:rsid w:val="00B24B1D"/>
    <w:rsid w:val="00B26C33"/>
    <w:rsid w:val="00B277E0"/>
    <w:rsid w:val="00B34946"/>
    <w:rsid w:val="00B519FD"/>
    <w:rsid w:val="00B520BC"/>
    <w:rsid w:val="00B539CC"/>
    <w:rsid w:val="00B63D24"/>
    <w:rsid w:val="00B730C6"/>
    <w:rsid w:val="00B92146"/>
    <w:rsid w:val="00B924E6"/>
    <w:rsid w:val="00BA262D"/>
    <w:rsid w:val="00BA5698"/>
    <w:rsid w:val="00BB3A8E"/>
    <w:rsid w:val="00BB608F"/>
    <w:rsid w:val="00BC79EB"/>
    <w:rsid w:val="00BD675D"/>
    <w:rsid w:val="00BD7FCF"/>
    <w:rsid w:val="00BF590B"/>
    <w:rsid w:val="00BF6406"/>
    <w:rsid w:val="00C064DC"/>
    <w:rsid w:val="00C07B3A"/>
    <w:rsid w:val="00C132CA"/>
    <w:rsid w:val="00C149BD"/>
    <w:rsid w:val="00C243DC"/>
    <w:rsid w:val="00C25BDA"/>
    <w:rsid w:val="00C261F1"/>
    <w:rsid w:val="00C33104"/>
    <w:rsid w:val="00C332D4"/>
    <w:rsid w:val="00C471D1"/>
    <w:rsid w:val="00C51011"/>
    <w:rsid w:val="00C560AC"/>
    <w:rsid w:val="00C5781C"/>
    <w:rsid w:val="00C60343"/>
    <w:rsid w:val="00C7387B"/>
    <w:rsid w:val="00C854D4"/>
    <w:rsid w:val="00C90556"/>
    <w:rsid w:val="00CA0D78"/>
    <w:rsid w:val="00CA1DA5"/>
    <w:rsid w:val="00CA4855"/>
    <w:rsid w:val="00CA5D90"/>
    <w:rsid w:val="00CB24DA"/>
    <w:rsid w:val="00CB24FE"/>
    <w:rsid w:val="00CB277F"/>
    <w:rsid w:val="00CC2AA0"/>
    <w:rsid w:val="00CD38E0"/>
    <w:rsid w:val="00CD4825"/>
    <w:rsid w:val="00CD58FD"/>
    <w:rsid w:val="00CF4A24"/>
    <w:rsid w:val="00D01941"/>
    <w:rsid w:val="00D03307"/>
    <w:rsid w:val="00D10515"/>
    <w:rsid w:val="00D2625D"/>
    <w:rsid w:val="00D343FA"/>
    <w:rsid w:val="00D418FF"/>
    <w:rsid w:val="00D51E14"/>
    <w:rsid w:val="00D6200F"/>
    <w:rsid w:val="00D65C76"/>
    <w:rsid w:val="00D734C7"/>
    <w:rsid w:val="00D7542B"/>
    <w:rsid w:val="00D8351F"/>
    <w:rsid w:val="00D9717A"/>
    <w:rsid w:val="00DA1D32"/>
    <w:rsid w:val="00DA237C"/>
    <w:rsid w:val="00DA2F73"/>
    <w:rsid w:val="00DA7A55"/>
    <w:rsid w:val="00DC307B"/>
    <w:rsid w:val="00DC343B"/>
    <w:rsid w:val="00DC462F"/>
    <w:rsid w:val="00DC499A"/>
    <w:rsid w:val="00DD57A3"/>
    <w:rsid w:val="00DD6A21"/>
    <w:rsid w:val="00DE18A7"/>
    <w:rsid w:val="00DE2EFB"/>
    <w:rsid w:val="00DE5EAF"/>
    <w:rsid w:val="00DE60CA"/>
    <w:rsid w:val="00DF01B6"/>
    <w:rsid w:val="00E02517"/>
    <w:rsid w:val="00E038FF"/>
    <w:rsid w:val="00E14833"/>
    <w:rsid w:val="00E1675F"/>
    <w:rsid w:val="00E23DB3"/>
    <w:rsid w:val="00E24FA3"/>
    <w:rsid w:val="00E2591D"/>
    <w:rsid w:val="00E26766"/>
    <w:rsid w:val="00E26B28"/>
    <w:rsid w:val="00E31465"/>
    <w:rsid w:val="00E328CD"/>
    <w:rsid w:val="00E3489E"/>
    <w:rsid w:val="00E3546C"/>
    <w:rsid w:val="00E362F0"/>
    <w:rsid w:val="00E36B95"/>
    <w:rsid w:val="00E4003F"/>
    <w:rsid w:val="00E458F6"/>
    <w:rsid w:val="00E45954"/>
    <w:rsid w:val="00E46704"/>
    <w:rsid w:val="00E53546"/>
    <w:rsid w:val="00E55F24"/>
    <w:rsid w:val="00E72DA2"/>
    <w:rsid w:val="00E830AE"/>
    <w:rsid w:val="00EA44D9"/>
    <w:rsid w:val="00EB6A76"/>
    <w:rsid w:val="00EE2314"/>
    <w:rsid w:val="00EE29A0"/>
    <w:rsid w:val="00EF155E"/>
    <w:rsid w:val="00F025A2"/>
    <w:rsid w:val="00F04FCC"/>
    <w:rsid w:val="00F0799D"/>
    <w:rsid w:val="00F107A0"/>
    <w:rsid w:val="00F127A8"/>
    <w:rsid w:val="00F14C6D"/>
    <w:rsid w:val="00F220A5"/>
    <w:rsid w:val="00F34362"/>
    <w:rsid w:val="00F34BC9"/>
    <w:rsid w:val="00F372FA"/>
    <w:rsid w:val="00F46A9B"/>
    <w:rsid w:val="00F513AE"/>
    <w:rsid w:val="00F77E6F"/>
    <w:rsid w:val="00F8302E"/>
    <w:rsid w:val="00F86DAB"/>
    <w:rsid w:val="00F93B00"/>
    <w:rsid w:val="00FA4916"/>
    <w:rsid w:val="00FA7E5C"/>
    <w:rsid w:val="00FB193D"/>
    <w:rsid w:val="00FB3422"/>
    <w:rsid w:val="00FD01B5"/>
    <w:rsid w:val="00FD5B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2"/>
    <o:shapelayout v:ext="edit">
      <o:idmap v:ext="edit" data="1"/>
    </o:shapelayout>
  </w:shapeDefaults>
  <w:decimalSymbol w:val="."/>
  <w:listSeparator w:val=","/>
  <w14:docId w14:val="1258F02D"/>
  <w15:chartTrackingRefBased/>
  <w15:docId w15:val="{94BEAE84-4904-41CA-8F04-E7DF42DBB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lsdException w:name="heading 9" w:locked="0"/>
    <w:lsdException w:name="toc 1" w:locked="0" w:uiPriority="39"/>
    <w:lsdException w:name="toc 2" w:locked="0" w:uiPriority="39"/>
    <w:lsdException w:name="toc 3" w:locked="0" w:uiPriority="39"/>
    <w:lsdException w:name="toc 4" w:locked="0" w:uiPriority="39"/>
    <w:lsdException w:name="header" w:locked="0" w:qFormat="1"/>
    <w:lsdException w:name="footer" w:locked="0" w:uiPriority="99"/>
    <w:lsdException w:name="caption" w:semiHidden="1" w:unhideWhenUsed="1" w:qFormat="1"/>
    <w:lsdException w:name="endnote reference" w:locked="0" w:qFormat="1"/>
    <w:lsdException w:name="endnote text" w:locked="0" w:qFormat="1"/>
    <w:lsdException w:name="List Bullet" w:qFormat="1"/>
    <w:lsdException w:name="List Number" w:qFormat="1"/>
    <w:lsdException w:name="Default Paragraph Font" w:locked="0"/>
    <w:lsdException w:name="List Continue 4" w:locked="0"/>
    <w:lsdException w:name="Subtitle" w:qFormat="1"/>
    <w:lsdException w:name="Hyperlink" w:locked="0" w:uiPriority="99"/>
    <w:lsdException w:name="Strong" w:locked="0"/>
    <w:lsdException w:name="HTML Top of Form" w:locked="0"/>
    <w:lsdException w:name="HTML Bottom of Form" w:locked="0"/>
    <w:lsdException w:name="HTML Keyboard"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locked="0" w:semiHidden="1" w:uiPriority="99"/>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E53546"/>
    <w:pPr>
      <w:spacing w:before="240" w:after="240"/>
    </w:pPr>
    <w:rPr>
      <w:rFonts w:ascii="Open Sans" w:eastAsia="MS Mincho" w:hAnsi="Open Sans"/>
      <w:sz w:val="24"/>
      <w:szCs w:val="24"/>
    </w:rPr>
  </w:style>
  <w:style w:type="paragraph" w:styleId="Heading1">
    <w:name w:val="heading 1"/>
    <w:basedOn w:val="Normal"/>
    <w:next w:val="Normal"/>
    <w:link w:val="Heading1Char"/>
    <w:qFormat/>
    <w:rsid w:val="005C2ECF"/>
    <w:pPr>
      <w:keepNext/>
      <w:keepLines/>
      <w:numPr>
        <w:numId w:val="1"/>
      </w:numPr>
      <w:spacing w:before="360"/>
      <w:outlineLvl w:val="0"/>
    </w:pPr>
    <w:rPr>
      <w:b/>
      <w:bCs/>
      <w:sz w:val="36"/>
      <w:szCs w:val="28"/>
    </w:rPr>
  </w:style>
  <w:style w:type="paragraph" w:styleId="Heading2">
    <w:name w:val="heading 2"/>
    <w:basedOn w:val="Heading1"/>
    <w:next w:val="Normal"/>
    <w:link w:val="Heading2Char"/>
    <w:qFormat/>
    <w:rsid w:val="005C2ECF"/>
    <w:pPr>
      <w:numPr>
        <w:ilvl w:val="1"/>
      </w:numPr>
      <w:outlineLvl w:val="1"/>
    </w:pPr>
    <w:rPr>
      <w:bCs w:val="0"/>
      <w:sz w:val="28"/>
      <w:szCs w:val="26"/>
    </w:rPr>
  </w:style>
  <w:style w:type="paragraph" w:styleId="Heading3">
    <w:name w:val="heading 3"/>
    <w:basedOn w:val="Heading2"/>
    <w:next w:val="Normal"/>
    <w:link w:val="Heading3Char"/>
    <w:qFormat/>
    <w:rsid w:val="008007A8"/>
    <w:pPr>
      <w:numPr>
        <w:ilvl w:val="2"/>
      </w:numPr>
      <w:outlineLvl w:val="2"/>
    </w:pPr>
    <w:rPr>
      <w:b w:val="0"/>
      <w:bCs/>
      <w:sz w:val="24"/>
    </w:rPr>
  </w:style>
  <w:style w:type="paragraph" w:styleId="Heading4">
    <w:name w:val="heading 4"/>
    <w:basedOn w:val="Heading3"/>
    <w:next w:val="Normal"/>
    <w:link w:val="Heading4Char"/>
    <w:qFormat/>
    <w:locked/>
    <w:rsid w:val="008007A8"/>
    <w:pPr>
      <w:numPr>
        <w:ilvl w:val="3"/>
      </w:numPr>
      <w:outlineLvl w:val="3"/>
    </w:pPr>
    <w:rPr>
      <w:bCs w:val="0"/>
      <w:i/>
      <w:iCs/>
    </w:rPr>
  </w:style>
  <w:style w:type="paragraph" w:styleId="Heading5">
    <w:name w:val="heading 5"/>
    <w:basedOn w:val="Normal"/>
    <w:next w:val="Normal"/>
    <w:link w:val="Heading5Char"/>
    <w:qFormat/>
    <w:locked/>
    <w:rsid w:val="005C2ECF"/>
    <w:pPr>
      <w:keepNext/>
      <w:keepLines/>
      <w:numPr>
        <w:ilvl w:val="4"/>
        <w:numId w:val="1"/>
      </w:numPr>
      <w:spacing w:before="200"/>
      <w:outlineLvl w:val="4"/>
    </w:pPr>
  </w:style>
  <w:style w:type="paragraph" w:styleId="Heading6">
    <w:name w:val="heading 6"/>
    <w:basedOn w:val="Normal"/>
    <w:next w:val="Normal"/>
    <w:link w:val="Heading6Char"/>
    <w:qFormat/>
    <w:locked/>
    <w:rsid w:val="005C2ECF"/>
    <w:pPr>
      <w:keepNext/>
      <w:keepLines/>
      <w:numPr>
        <w:ilvl w:val="5"/>
        <w:numId w:val="1"/>
      </w:numPr>
      <w:spacing w:before="200"/>
      <w:outlineLvl w:val="5"/>
    </w:pPr>
    <w:rPr>
      <w:i/>
      <w:iCs/>
    </w:rPr>
  </w:style>
  <w:style w:type="paragraph" w:styleId="Heading7">
    <w:name w:val="heading 7"/>
    <w:basedOn w:val="Normal"/>
    <w:next w:val="Normal"/>
    <w:link w:val="Heading7Char"/>
    <w:qFormat/>
    <w:locked/>
    <w:rsid w:val="005C2ECF"/>
    <w:pPr>
      <w:keepNext/>
      <w:keepLines/>
      <w:numPr>
        <w:ilvl w:val="6"/>
        <w:numId w:val="1"/>
      </w:numPr>
      <w:spacing w:before="200"/>
      <w:outlineLvl w:val="6"/>
    </w:pPr>
    <w:rPr>
      <w:i/>
      <w:iCs/>
    </w:rPr>
  </w:style>
  <w:style w:type="paragraph" w:styleId="Heading8">
    <w:name w:val="heading 8"/>
    <w:basedOn w:val="Normal"/>
    <w:next w:val="Normal"/>
    <w:link w:val="Heading8Char"/>
    <w:locked/>
    <w:rsid w:val="005C2ECF"/>
    <w:pPr>
      <w:keepNext/>
      <w:keepLines/>
      <w:numPr>
        <w:ilvl w:val="7"/>
        <w:numId w:val="1"/>
      </w:numPr>
      <w:spacing w:before="200"/>
      <w:outlineLvl w:val="7"/>
    </w:pPr>
    <w:rPr>
      <w:sz w:val="20"/>
      <w:szCs w:val="20"/>
    </w:rPr>
  </w:style>
  <w:style w:type="paragraph" w:styleId="Heading9">
    <w:name w:val="heading 9"/>
    <w:basedOn w:val="Normal"/>
    <w:next w:val="Normal"/>
    <w:link w:val="Heading9Char"/>
    <w:locked/>
    <w:rsid w:val="005C2ECF"/>
    <w:pPr>
      <w:keepNext/>
      <w:keepLines/>
      <w:numPr>
        <w:ilvl w:val="8"/>
        <w:numId w:val="1"/>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2ECF"/>
    <w:rPr>
      <w:rFonts w:ascii="Open Sans" w:eastAsia="MS Mincho" w:hAnsi="Open Sans"/>
      <w:b/>
      <w:bCs/>
      <w:sz w:val="36"/>
      <w:szCs w:val="28"/>
    </w:rPr>
  </w:style>
  <w:style w:type="character" w:customStyle="1" w:styleId="Heading2Char">
    <w:name w:val="Heading 2 Char"/>
    <w:link w:val="Heading2"/>
    <w:rsid w:val="005C2ECF"/>
    <w:rPr>
      <w:rFonts w:ascii="Open Sans" w:eastAsia="MS Mincho" w:hAnsi="Open Sans"/>
      <w:b/>
      <w:sz w:val="28"/>
      <w:szCs w:val="26"/>
    </w:rPr>
  </w:style>
  <w:style w:type="character" w:customStyle="1" w:styleId="Heading3Char">
    <w:name w:val="Heading 3 Char"/>
    <w:link w:val="Heading3"/>
    <w:rsid w:val="008007A8"/>
    <w:rPr>
      <w:rFonts w:ascii="Open Sans" w:eastAsia="MS Mincho" w:hAnsi="Open Sans"/>
      <w:bCs/>
      <w:sz w:val="24"/>
      <w:szCs w:val="26"/>
    </w:rPr>
  </w:style>
  <w:style w:type="character" w:customStyle="1" w:styleId="Heading4Char">
    <w:name w:val="Heading 4 Char"/>
    <w:link w:val="Heading4"/>
    <w:rsid w:val="008007A8"/>
    <w:rPr>
      <w:rFonts w:ascii="Open Sans" w:eastAsia="MS Mincho" w:hAnsi="Open Sans"/>
      <w:i/>
      <w:iCs/>
      <w:sz w:val="24"/>
      <w:szCs w:val="26"/>
    </w:rPr>
  </w:style>
  <w:style w:type="character" w:styleId="Strong">
    <w:name w:val="Strong"/>
    <w:locked/>
    <w:rsid w:val="00471BB7"/>
    <w:rPr>
      <w:rFonts w:ascii="Open Sans" w:hAnsi="Open Sans"/>
      <w:b/>
      <w:bCs/>
    </w:rPr>
  </w:style>
  <w:style w:type="character" w:customStyle="1" w:styleId="Heading5Char">
    <w:name w:val="Heading 5 Char"/>
    <w:link w:val="Heading5"/>
    <w:rsid w:val="005C2ECF"/>
    <w:rPr>
      <w:rFonts w:ascii="Open Sans" w:eastAsia="MS Mincho" w:hAnsi="Open Sans"/>
      <w:sz w:val="24"/>
      <w:szCs w:val="24"/>
    </w:rPr>
  </w:style>
  <w:style w:type="character" w:customStyle="1" w:styleId="Heading6Char">
    <w:name w:val="Heading 6 Char"/>
    <w:link w:val="Heading6"/>
    <w:rsid w:val="005C2ECF"/>
    <w:rPr>
      <w:rFonts w:ascii="Open Sans" w:eastAsia="MS Mincho" w:hAnsi="Open Sans"/>
      <w:i/>
      <w:iCs/>
      <w:sz w:val="24"/>
      <w:szCs w:val="24"/>
    </w:rPr>
  </w:style>
  <w:style w:type="character" w:customStyle="1" w:styleId="Heading7Char">
    <w:name w:val="Heading 7 Char"/>
    <w:link w:val="Heading7"/>
    <w:rsid w:val="005C2ECF"/>
    <w:rPr>
      <w:rFonts w:ascii="Open Sans" w:eastAsia="MS Mincho" w:hAnsi="Open Sans"/>
      <w:i/>
      <w:iCs/>
      <w:sz w:val="24"/>
      <w:szCs w:val="24"/>
    </w:rPr>
  </w:style>
  <w:style w:type="character" w:customStyle="1" w:styleId="Heading8Char">
    <w:name w:val="Heading 8 Char"/>
    <w:link w:val="Heading8"/>
    <w:rsid w:val="005C2ECF"/>
    <w:rPr>
      <w:rFonts w:ascii="Open Sans" w:eastAsia="MS Mincho" w:hAnsi="Open Sans"/>
    </w:rPr>
  </w:style>
  <w:style w:type="character" w:customStyle="1" w:styleId="Heading9Char">
    <w:name w:val="Heading 9 Char"/>
    <w:link w:val="Heading9"/>
    <w:rsid w:val="005C2ECF"/>
    <w:rPr>
      <w:rFonts w:ascii="Open Sans" w:eastAsia="MS Mincho" w:hAnsi="Open Sans"/>
      <w:i/>
      <w:iCs/>
    </w:rPr>
  </w:style>
  <w:style w:type="paragraph" w:styleId="Header">
    <w:name w:val="header"/>
    <w:basedOn w:val="Normal"/>
    <w:link w:val="HeaderChar"/>
    <w:qFormat/>
    <w:rsid w:val="00CA5D90"/>
    <w:pPr>
      <w:tabs>
        <w:tab w:val="center" w:pos="4513"/>
        <w:tab w:val="right" w:pos="9026"/>
      </w:tabs>
      <w:spacing w:after="0"/>
      <w:jc w:val="right"/>
    </w:pPr>
    <w:rPr>
      <w:sz w:val="22"/>
    </w:rPr>
  </w:style>
  <w:style w:type="character" w:customStyle="1" w:styleId="HeaderChar">
    <w:name w:val="Header Char"/>
    <w:link w:val="Header"/>
    <w:rsid w:val="0016266F"/>
    <w:rPr>
      <w:rFonts w:ascii="Open Sans" w:eastAsia="MS Mincho" w:hAnsi="Open Sans"/>
      <w:sz w:val="22"/>
      <w:szCs w:val="24"/>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uiPriority w:val="39"/>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uiPriority w:val="39"/>
    <w:rsid w:val="000B5B68"/>
    <w:pPr>
      <w:tabs>
        <w:tab w:val="right" w:leader="dot" w:pos="9060"/>
      </w:tabs>
      <w:spacing w:after="0"/>
      <w:ind w:left="720" w:hanging="720"/>
    </w:pPr>
    <w:rPr>
      <w:b/>
      <w:noProof/>
    </w:rPr>
  </w:style>
  <w:style w:type="paragraph" w:styleId="TOC2">
    <w:name w:val="toc 2"/>
    <w:basedOn w:val="Normal"/>
    <w:next w:val="Normal"/>
    <w:uiPriority w:val="39"/>
    <w:locked/>
    <w:rsid w:val="00A92F92"/>
    <w:pPr>
      <w:tabs>
        <w:tab w:val="right" w:leader="dot" w:pos="9060"/>
      </w:tabs>
      <w:spacing w:before="0" w:after="0"/>
      <w:ind w:left="958" w:hanging="720"/>
    </w:pPr>
    <w:rPr>
      <w:b/>
      <w:i/>
      <w:noProof/>
    </w:rPr>
  </w:style>
  <w:style w:type="paragraph" w:styleId="TOC4">
    <w:name w:val="toc 4"/>
    <w:basedOn w:val="Normal"/>
    <w:next w:val="Normal"/>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rsid w:val="00471BB7"/>
    <w:pPr>
      <w:spacing w:before="0" w:after="360"/>
    </w:pPr>
    <w:rPr>
      <w:b/>
      <w:lang w:val="en-US" w:eastAsia="en-US"/>
    </w:rPr>
  </w:style>
  <w:style w:type="paragraph" w:styleId="EndnoteText">
    <w:name w:val="endnote text"/>
    <w:basedOn w:val="Normal"/>
    <w:link w:val="EndnoteTextChar1"/>
    <w:qFormat/>
    <w:rsid w:val="0002476A"/>
    <w:pPr>
      <w:spacing w:before="0" w:after="0"/>
      <w:ind w:left="142" w:hanging="142"/>
    </w:pPr>
    <w:rPr>
      <w:sz w:val="20"/>
      <w:szCs w:val="20"/>
    </w:rPr>
  </w:style>
  <w:style w:type="character" w:customStyle="1" w:styleId="EndnoteTextChar1">
    <w:name w:val="Endnote Text Char1"/>
    <w:link w:val="EndnoteText"/>
    <w:rsid w:val="00E55F24"/>
    <w:rPr>
      <w:rFonts w:ascii="Open Sans" w:eastAsia="MS Mincho" w:hAnsi="Open Sans"/>
    </w:rPr>
  </w:style>
  <w:style w:type="character" w:styleId="EndnoteReference">
    <w:name w:val="endnote reference"/>
    <w:qFormat/>
    <w:rsid w:val="00045C4B"/>
    <w:rPr>
      <w:rFonts w:ascii="Open Sans" w:hAnsi="Open Sans"/>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rsid w:val="00045C4B"/>
    <w:pPr>
      <w:spacing w:after="120"/>
      <w:ind w:left="1440" w:right="1440"/>
    </w:pPr>
  </w:style>
  <w:style w:type="paragraph" w:styleId="BodyText">
    <w:name w:val="Body Text"/>
    <w:basedOn w:val="Normal"/>
    <w:semiHidden/>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rsid w:val="00045C4B"/>
    <w:rPr>
      <w:rFonts w:ascii="Open Sans" w:hAnsi="Open Sans"/>
      <w:i w:val="0"/>
      <w:iCs/>
    </w:rPr>
  </w:style>
  <w:style w:type="paragraph" w:styleId="EnvelopeAddress">
    <w:name w:val="envelope address"/>
    <w:basedOn w:val="Normal"/>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2C5943"/>
    <w:pPr>
      <w:numPr>
        <w:numId w:val="2"/>
      </w:numPr>
      <w:ind w:left="1094" w:hanging="737"/>
    </w:pPr>
  </w:style>
  <w:style w:type="paragraph" w:styleId="ListBullet2">
    <w:name w:val="List Bullet 2"/>
    <w:basedOn w:val="Normal"/>
    <w:semiHidden/>
    <w:locked/>
    <w:rsid w:val="005C2ECF"/>
    <w:pPr>
      <w:numPr>
        <w:numId w:val="3"/>
      </w:numPr>
    </w:pPr>
  </w:style>
  <w:style w:type="paragraph" w:styleId="ListBullet3">
    <w:name w:val="List Bullet 3"/>
    <w:basedOn w:val="Normal"/>
    <w:semiHidden/>
    <w:locked/>
    <w:rsid w:val="005C2ECF"/>
    <w:pPr>
      <w:numPr>
        <w:numId w:val="4"/>
      </w:numPr>
    </w:pPr>
  </w:style>
  <w:style w:type="paragraph" w:styleId="ListBullet4">
    <w:name w:val="List Bullet 4"/>
    <w:basedOn w:val="Normal"/>
    <w:semiHidden/>
    <w:locked/>
    <w:rsid w:val="005C2ECF"/>
    <w:pPr>
      <w:numPr>
        <w:numId w:val="5"/>
      </w:numPr>
    </w:pPr>
  </w:style>
  <w:style w:type="paragraph" w:styleId="ListBullet5">
    <w:name w:val="List Bullet 5"/>
    <w:basedOn w:val="Normal"/>
    <w:semiHidden/>
    <w:locked/>
    <w:rsid w:val="005C2ECF"/>
    <w:pPr>
      <w:numPr>
        <w:numId w:val="6"/>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qFormat/>
    <w:rsid w:val="002C5943"/>
    <w:pPr>
      <w:numPr>
        <w:numId w:val="7"/>
      </w:numPr>
      <w:tabs>
        <w:tab w:val="clear" w:pos="360"/>
        <w:tab w:val="left" w:pos="1134"/>
      </w:tabs>
      <w:spacing w:before="120" w:after="120"/>
      <w:ind w:left="1094" w:hanging="737"/>
      <w:contextualSpacing/>
    </w:pPr>
  </w:style>
  <w:style w:type="paragraph" w:styleId="ListNumber2">
    <w:name w:val="List Number 2"/>
    <w:basedOn w:val="Normal"/>
    <w:semiHidden/>
    <w:locked/>
    <w:rsid w:val="005C2ECF"/>
    <w:pPr>
      <w:numPr>
        <w:numId w:val="10"/>
      </w:numPr>
    </w:pPr>
  </w:style>
  <w:style w:type="paragraph" w:styleId="ListNumber3">
    <w:name w:val="List Number 3"/>
    <w:basedOn w:val="Normal"/>
    <w:semiHidden/>
    <w:locked/>
    <w:rsid w:val="005C2ECF"/>
    <w:pPr>
      <w:numPr>
        <w:numId w:val="11"/>
      </w:numPr>
    </w:pPr>
  </w:style>
  <w:style w:type="paragraph" w:styleId="ListNumber4">
    <w:name w:val="List Number 4"/>
    <w:basedOn w:val="Normal"/>
    <w:semiHidden/>
    <w:locked/>
    <w:rsid w:val="005C2ECF"/>
    <w:pPr>
      <w:numPr>
        <w:numId w:val="8"/>
      </w:numPr>
    </w:pPr>
  </w:style>
  <w:style w:type="paragraph" w:styleId="ListNumber5">
    <w:name w:val="List Number 5"/>
    <w:basedOn w:val="Normal"/>
    <w:semiHidden/>
    <w:locked/>
    <w:rsid w:val="005C2ECF"/>
    <w:pPr>
      <w:numPr>
        <w:numId w:val="9"/>
      </w:numPr>
    </w:pPr>
  </w:style>
  <w:style w:type="paragraph" w:styleId="MessageHeader">
    <w:name w:val="Message Header"/>
    <w:basedOn w:val="Normal"/>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Open Sans" w:hAnsi="Open Sans"/>
      <w:sz w:val="24"/>
    </w:rPr>
  </w:style>
  <w:style w:type="paragraph" w:styleId="PlainText">
    <w:name w:val="Plain Text"/>
    <w:basedOn w:val="Normal"/>
    <w:semiHidden/>
    <w:rsid w:val="00471BB7"/>
    <w:rPr>
      <w:rFonts w:cs="Courier New"/>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basedOn w:val="Normal"/>
    <w:link w:val="SubtitleChar"/>
    <w:qFormat/>
    <w:rsid w:val="00817C73"/>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Open Sans" w:hAnsi="Open Sans"/>
      <w:color w:val="800080"/>
      <w:u w:val="single"/>
    </w:rPr>
  </w:style>
  <w:style w:type="paragraph" w:customStyle="1" w:styleId="MainTitle">
    <w:name w:val="Main Title"/>
    <w:next w:val="Subtitle"/>
    <w:qFormat/>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semiHidden/>
    <w:locked/>
    <w:rsid w:val="005C2ECF"/>
    <w:pPr>
      <w:spacing w:line="200" w:lineRule="exact"/>
      <w:jc w:val="both"/>
    </w:pPr>
    <w:rPr>
      <w:rFonts w:eastAsia="Times New Roman" w:cs="ArialMT"/>
      <w:sz w:val="16"/>
      <w:lang w:eastAsia="en-US"/>
    </w:rPr>
  </w:style>
  <w:style w:type="paragraph" w:customStyle="1" w:styleId="LogoType">
    <w:name w:val="Logo Type"/>
    <w:basedOn w:val="Header"/>
    <w:semiHidden/>
    <w:locked/>
    <w:rsid w:val="005C2ECF"/>
    <w:pPr>
      <w:pBdr>
        <w:bottom w:val="single" w:sz="4" w:space="4" w:color="auto"/>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pPr>
      <w:spacing w:before="0" w:after="0"/>
    </w:pPr>
    <w:rPr>
      <w:rFonts w:cs="Tahoma"/>
      <w:sz w:val="16"/>
      <w:szCs w:val="16"/>
    </w:rPr>
  </w:style>
  <w:style w:type="character" w:customStyle="1" w:styleId="BalloonTextChar">
    <w:name w:val="Balloon Text Char"/>
    <w:link w:val="BalloonText"/>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semiHidden/>
    <w:locked/>
    <w:rsid w:val="00045C4B"/>
    <w:rPr>
      <w:rFonts w:ascii="Open Sans" w:hAnsi="Open Sans"/>
      <w:sz w:val="20"/>
      <w:lang w:bidi="ar-SA"/>
    </w:rPr>
  </w:style>
  <w:style w:type="character" w:customStyle="1" w:styleId="SubtitleChar">
    <w:name w:val="Subtitle Char"/>
    <w:link w:val="Subtitle"/>
    <w:rsid w:val="00817C73"/>
    <w:rPr>
      <w:rFonts w:ascii="Open Sans" w:eastAsia="MS Mincho" w:hAnsi="Open Sans" w:cs="Arial"/>
      <w:color w:val="237BBC"/>
      <w:sz w:val="28"/>
      <w:szCs w:val="24"/>
    </w:rPr>
  </w:style>
  <w:style w:type="paragraph" w:customStyle="1" w:styleId="SubmissionNormal">
    <w:name w:val="Submission Normal"/>
    <w:basedOn w:val="Normal"/>
    <w:link w:val="SubmissionNormalChar"/>
    <w:locked/>
    <w:rsid w:val="00B34946"/>
    <w:pPr>
      <w:numPr>
        <w:numId w:val="15"/>
      </w:numPr>
      <w:tabs>
        <w:tab w:val="clear" w:pos="720"/>
      </w:tabs>
      <w:ind w:hanging="720"/>
    </w:pPr>
    <w:rPr>
      <w:rFonts w:eastAsia="Times New Roman"/>
    </w:rPr>
  </w:style>
  <w:style w:type="character" w:customStyle="1" w:styleId="SubmissionNormalChar">
    <w:name w:val="Submission Normal Char"/>
    <w:link w:val="SubmissionNormal"/>
    <w:rsid w:val="00B34946"/>
    <w:rPr>
      <w:rFonts w:ascii="Open Sans" w:hAnsi="Open Sans"/>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rsid w:val="00045C4B"/>
    <w:rPr>
      <w:rFonts w:ascii="Open Sans" w:hAnsi="Open Sans"/>
      <w:sz w:val="16"/>
      <w:szCs w:val="16"/>
    </w:rPr>
  </w:style>
  <w:style w:type="paragraph" w:styleId="CommentText">
    <w:name w:val="annotation text"/>
    <w:basedOn w:val="Normal"/>
    <w:link w:val="CommentTextChar"/>
    <w:rsid w:val="00045C4B"/>
    <w:rPr>
      <w:sz w:val="20"/>
      <w:szCs w:val="20"/>
    </w:rPr>
  </w:style>
  <w:style w:type="character" w:customStyle="1" w:styleId="CommentTextChar">
    <w:name w:val="Comment Text Char"/>
    <w:link w:val="CommentText"/>
    <w:rsid w:val="00045C4B"/>
    <w:rPr>
      <w:rFonts w:ascii="Open Sans" w:eastAsia="MS Mincho" w:hAnsi="Open Sans"/>
    </w:rPr>
  </w:style>
  <w:style w:type="paragraph" w:styleId="CommentSubject">
    <w:name w:val="annotation subject"/>
    <w:basedOn w:val="CommentText"/>
    <w:next w:val="CommentText"/>
    <w:link w:val="CommentSubjectChar"/>
    <w:rsid w:val="00045C4B"/>
    <w:rPr>
      <w:b/>
      <w:bCs/>
    </w:rPr>
  </w:style>
  <w:style w:type="character" w:customStyle="1" w:styleId="CommentSubjectChar">
    <w:name w:val="Comment Subject Char"/>
    <w:link w:val="CommentSubject"/>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uiPriority w:val="1"/>
    <w:rsid w:val="00471BB7"/>
    <w:rPr>
      <w:rFonts w:ascii="Open Sans" w:eastAsia="MS Mincho" w:hAnsi="Open Sans"/>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uiPriority w:val="29"/>
    <w:rsid w:val="000C5DA6"/>
    <w:pPr>
      <w:spacing w:before="200" w:after="160"/>
      <w:ind w:left="1440"/>
    </w:pPr>
    <w:rPr>
      <w:iCs/>
      <w:sz w:val="22"/>
    </w:rPr>
  </w:style>
  <w:style w:type="character" w:customStyle="1" w:styleId="QuoteChar">
    <w:name w:val="Quote Char"/>
    <w:link w:val="Quote"/>
    <w:uiPriority w:val="29"/>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basedOn w:val="Normal"/>
    <w:uiPriority w:val="34"/>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HeaderDocumentTitle">
    <w:name w:val="Header Document Title"/>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paragraph" w:styleId="FootnoteText">
    <w:name w:val="footnote text"/>
    <w:aliases w:val="Footnote Text Char1 Char,Footnote Text Char Char Char,Footnote Text Char1 Char Char Char,Footnote Text Char Char Char Char Char,Footnote Text Char2 Char Char Char Char Char,Footnote Text Char1,Footnote Text Char Char"/>
    <w:basedOn w:val="Normal"/>
    <w:link w:val="FootnoteTextChar2"/>
    <w:locked/>
    <w:rsid w:val="00E2591D"/>
    <w:pPr>
      <w:spacing w:before="0" w:after="0"/>
    </w:pPr>
    <w:rPr>
      <w:rFonts w:ascii="Arial" w:eastAsia="Times New Roman" w:hAnsi="Arial"/>
      <w:sz w:val="20"/>
      <w:szCs w:val="20"/>
    </w:rPr>
  </w:style>
  <w:style w:type="character" w:customStyle="1" w:styleId="FootnoteTextChar">
    <w:name w:val="Footnote Text Char"/>
    <w:basedOn w:val="DefaultParagraphFont"/>
    <w:rsid w:val="00E2591D"/>
    <w:rPr>
      <w:rFonts w:ascii="Open Sans" w:eastAsia="MS Mincho" w:hAnsi="Open Sans"/>
    </w:rPr>
  </w:style>
  <w:style w:type="character" w:styleId="FootnoteReference">
    <w:name w:val="footnote reference"/>
    <w:locked/>
    <w:rsid w:val="00E2591D"/>
    <w:rPr>
      <w:vertAlign w:val="superscript"/>
    </w:rPr>
  </w:style>
  <w:style w:type="character" w:customStyle="1" w:styleId="FootnoteTextChar2">
    <w:name w:val="Footnote Text Char2"/>
    <w:aliases w:val="Footnote Text Char1 Char Char,Footnote Text Char Char Char Char,Footnote Text Char1 Char Char Char Char,Footnote Text Char Char Char Char Char Char,Footnote Text Char2 Char Char Char Char Char Char,Footnote Text Char1 Char1"/>
    <w:link w:val="FootnoteText"/>
    <w:locked/>
    <w:rsid w:val="00E2591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885096382">
      <w:bodyDiv w:val="1"/>
      <w:marLeft w:val="0"/>
      <w:marRight w:val="0"/>
      <w:marTop w:val="0"/>
      <w:marBottom w:val="0"/>
      <w:divBdr>
        <w:top w:val="none" w:sz="0" w:space="0" w:color="auto"/>
        <w:left w:val="none" w:sz="0" w:space="0" w:color="auto"/>
        <w:bottom w:val="none" w:sz="0" w:space="0" w:color="auto"/>
        <w:right w:val="none" w:sz="0" w:space="0" w:color="auto"/>
      </w:divBdr>
      <w:divsChild>
        <w:div w:id="789321217">
          <w:marLeft w:val="0"/>
          <w:marRight w:val="0"/>
          <w:marTop w:val="0"/>
          <w:marBottom w:val="0"/>
          <w:divBdr>
            <w:top w:val="none" w:sz="0" w:space="0" w:color="auto"/>
            <w:left w:val="none" w:sz="0" w:space="0" w:color="auto"/>
            <w:bottom w:val="none" w:sz="0" w:space="0" w:color="auto"/>
            <w:right w:val="none" w:sz="0" w:space="0" w:color="auto"/>
          </w:divBdr>
          <w:divsChild>
            <w:div w:id="476144671">
              <w:marLeft w:val="0"/>
              <w:marRight w:val="0"/>
              <w:marTop w:val="0"/>
              <w:marBottom w:val="0"/>
              <w:divBdr>
                <w:top w:val="none" w:sz="0" w:space="0" w:color="auto"/>
                <w:left w:val="none" w:sz="0" w:space="0" w:color="auto"/>
                <w:bottom w:val="none" w:sz="0" w:space="0" w:color="auto"/>
                <w:right w:val="none" w:sz="0" w:space="0" w:color="auto"/>
              </w:divBdr>
              <w:divsChild>
                <w:div w:id="15468859">
                  <w:marLeft w:val="0"/>
                  <w:marRight w:val="0"/>
                  <w:marTop w:val="0"/>
                  <w:marBottom w:val="0"/>
                  <w:divBdr>
                    <w:top w:val="none" w:sz="0" w:space="0" w:color="auto"/>
                    <w:left w:val="none" w:sz="0" w:space="0" w:color="auto"/>
                    <w:bottom w:val="none" w:sz="0" w:space="0" w:color="auto"/>
                    <w:right w:val="none" w:sz="0" w:space="0" w:color="auto"/>
                  </w:divBdr>
                  <w:divsChild>
                    <w:div w:id="1844394782">
                      <w:marLeft w:val="0"/>
                      <w:marRight w:val="0"/>
                      <w:marTop w:val="45"/>
                      <w:marBottom w:val="0"/>
                      <w:divBdr>
                        <w:top w:val="none" w:sz="0" w:space="0" w:color="auto"/>
                        <w:left w:val="none" w:sz="0" w:space="0" w:color="auto"/>
                        <w:bottom w:val="none" w:sz="0" w:space="0" w:color="auto"/>
                        <w:right w:val="none" w:sz="0" w:space="0" w:color="auto"/>
                      </w:divBdr>
                      <w:divsChild>
                        <w:div w:id="1397975674">
                          <w:marLeft w:val="0"/>
                          <w:marRight w:val="0"/>
                          <w:marTop w:val="0"/>
                          <w:marBottom w:val="0"/>
                          <w:divBdr>
                            <w:top w:val="none" w:sz="0" w:space="0" w:color="auto"/>
                            <w:left w:val="none" w:sz="0" w:space="0" w:color="auto"/>
                            <w:bottom w:val="none" w:sz="0" w:space="0" w:color="auto"/>
                            <w:right w:val="none" w:sz="0" w:space="0" w:color="auto"/>
                          </w:divBdr>
                          <w:divsChild>
                            <w:div w:id="1244606866">
                              <w:marLeft w:val="2070"/>
                              <w:marRight w:val="3960"/>
                              <w:marTop w:val="0"/>
                              <w:marBottom w:val="0"/>
                              <w:divBdr>
                                <w:top w:val="none" w:sz="0" w:space="0" w:color="auto"/>
                                <w:left w:val="none" w:sz="0" w:space="0" w:color="auto"/>
                                <w:bottom w:val="none" w:sz="0" w:space="0" w:color="auto"/>
                                <w:right w:val="none" w:sz="0" w:space="0" w:color="auto"/>
                              </w:divBdr>
                              <w:divsChild>
                                <w:div w:id="2013795201">
                                  <w:marLeft w:val="0"/>
                                  <w:marRight w:val="0"/>
                                  <w:marTop w:val="0"/>
                                  <w:marBottom w:val="0"/>
                                  <w:divBdr>
                                    <w:top w:val="none" w:sz="0" w:space="0" w:color="auto"/>
                                    <w:left w:val="none" w:sz="0" w:space="0" w:color="auto"/>
                                    <w:bottom w:val="none" w:sz="0" w:space="0" w:color="auto"/>
                                    <w:right w:val="none" w:sz="0" w:space="0" w:color="auto"/>
                                  </w:divBdr>
                                  <w:divsChild>
                                    <w:div w:id="227421987">
                                      <w:marLeft w:val="0"/>
                                      <w:marRight w:val="0"/>
                                      <w:marTop w:val="0"/>
                                      <w:marBottom w:val="0"/>
                                      <w:divBdr>
                                        <w:top w:val="none" w:sz="0" w:space="0" w:color="auto"/>
                                        <w:left w:val="none" w:sz="0" w:space="0" w:color="auto"/>
                                        <w:bottom w:val="none" w:sz="0" w:space="0" w:color="auto"/>
                                        <w:right w:val="none" w:sz="0" w:space="0" w:color="auto"/>
                                      </w:divBdr>
                                      <w:divsChild>
                                        <w:div w:id="1969779407">
                                          <w:marLeft w:val="0"/>
                                          <w:marRight w:val="0"/>
                                          <w:marTop w:val="0"/>
                                          <w:marBottom w:val="0"/>
                                          <w:divBdr>
                                            <w:top w:val="none" w:sz="0" w:space="0" w:color="auto"/>
                                            <w:left w:val="none" w:sz="0" w:space="0" w:color="auto"/>
                                            <w:bottom w:val="none" w:sz="0" w:space="0" w:color="auto"/>
                                            <w:right w:val="none" w:sz="0" w:space="0" w:color="auto"/>
                                          </w:divBdr>
                                          <w:divsChild>
                                            <w:div w:id="1375151893">
                                              <w:marLeft w:val="0"/>
                                              <w:marRight w:val="0"/>
                                              <w:marTop w:val="90"/>
                                              <w:marBottom w:val="0"/>
                                              <w:divBdr>
                                                <w:top w:val="none" w:sz="0" w:space="0" w:color="auto"/>
                                                <w:left w:val="none" w:sz="0" w:space="0" w:color="auto"/>
                                                <w:bottom w:val="none" w:sz="0" w:space="0" w:color="auto"/>
                                                <w:right w:val="none" w:sz="0" w:space="0" w:color="auto"/>
                                              </w:divBdr>
                                              <w:divsChild>
                                                <w:div w:id="1476146392">
                                                  <w:marLeft w:val="0"/>
                                                  <w:marRight w:val="0"/>
                                                  <w:marTop w:val="0"/>
                                                  <w:marBottom w:val="0"/>
                                                  <w:divBdr>
                                                    <w:top w:val="none" w:sz="0" w:space="0" w:color="auto"/>
                                                    <w:left w:val="none" w:sz="0" w:space="0" w:color="auto"/>
                                                    <w:bottom w:val="none" w:sz="0" w:space="0" w:color="auto"/>
                                                    <w:right w:val="none" w:sz="0" w:space="0" w:color="auto"/>
                                                  </w:divBdr>
                                                  <w:divsChild>
                                                    <w:div w:id="647395515">
                                                      <w:marLeft w:val="0"/>
                                                      <w:marRight w:val="0"/>
                                                      <w:marTop w:val="0"/>
                                                      <w:marBottom w:val="0"/>
                                                      <w:divBdr>
                                                        <w:top w:val="none" w:sz="0" w:space="0" w:color="auto"/>
                                                        <w:left w:val="none" w:sz="0" w:space="0" w:color="auto"/>
                                                        <w:bottom w:val="none" w:sz="0" w:space="0" w:color="auto"/>
                                                        <w:right w:val="none" w:sz="0" w:space="0" w:color="auto"/>
                                                      </w:divBdr>
                                                      <w:divsChild>
                                                        <w:div w:id="1023240657">
                                                          <w:marLeft w:val="0"/>
                                                          <w:marRight w:val="0"/>
                                                          <w:marTop w:val="0"/>
                                                          <w:marBottom w:val="390"/>
                                                          <w:divBdr>
                                                            <w:top w:val="none" w:sz="0" w:space="0" w:color="auto"/>
                                                            <w:left w:val="none" w:sz="0" w:space="0" w:color="auto"/>
                                                            <w:bottom w:val="none" w:sz="0" w:space="0" w:color="auto"/>
                                                            <w:right w:val="none" w:sz="0" w:space="0" w:color="auto"/>
                                                          </w:divBdr>
                                                          <w:divsChild>
                                                            <w:div w:id="386149754">
                                                              <w:marLeft w:val="0"/>
                                                              <w:marRight w:val="0"/>
                                                              <w:marTop w:val="0"/>
                                                              <w:marBottom w:val="0"/>
                                                              <w:divBdr>
                                                                <w:top w:val="none" w:sz="0" w:space="0" w:color="auto"/>
                                                                <w:left w:val="none" w:sz="0" w:space="0" w:color="auto"/>
                                                                <w:bottom w:val="none" w:sz="0" w:space="0" w:color="auto"/>
                                                                <w:right w:val="none" w:sz="0" w:space="0" w:color="auto"/>
                                                              </w:divBdr>
                                                              <w:divsChild>
                                                                <w:div w:id="1961566381">
                                                                  <w:marLeft w:val="0"/>
                                                                  <w:marRight w:val="0"/>
                                                                  <w:marTop w:val="0"/>
                                                                  <w:marBottom w:val="0"/>
                                                                  <w:divBdr>
                                                                    <w:top w:val="none" w:sz="0" w:space="0" w:color="auto"/>
                                                                    <w:left w:val="none" w:sz="0" w:space="0" w:color="auto"/>
                                                                    <w:bottom w:val="none" w:sz="0" w:space="0" w:color="auto"/>
                                                                    <w:right w:val="none" w:sz="0" w:space="0" w:color="auto"/>
                                                                  </w:divBdr>
                                                                  <w:divsChild>
                                                                    <w:div w:id="646738411">
                                                                      <w:marLeft w:val="0"/>
                                                                      <w:marRight w:val="0"/>
                                                                      <w:marTop w:val="0"/>
                                                                      <w:marBottom w:val="0"/>
                                                                      <w:divBdr>
                                                                        <w:top w:val="none" w:sz="0" w:space="0" w:color="auto"/>
                                                                        <w:left w:val="none" w:sz="0" w:space="0" w:color="auto"/>
                                                                        <w:bottom w:val="none" w:sz="0" w:space="0" w:color="auto"/>
                                                                        <w:right w:val="none" w:sz="0" w:space="0" w:color="auto"/>
                                                                      </w:divBdr>
                                                                      <w:divsChild>
                                                                        <w:div w:id="837309460">
                                                                          <w:marLeft w:val="0"/>
                                                                          <w:marRight w:val="0"/>
                                                                          <w:marTop w:val="0"/>
                                                                          <w:marBottom w:val="0"/>
                                                                          <w:divBdr>
                                                                            <w:top w:val="none" w:sz="0" w:space="0" w:color="auto"/>
                                                                            <w:left w:val="none" w:sz="0" w:space="0" w:color="auto"/>
                                                                            <w:bottom w:val="none" w:sz="0" w:space="0" w:color="auto"/>
                                                                            <w:right w:val="none" w:sz="0" w:space="0" w:color="auto"/>
                                                                          </w:divBdr>
                                                                          <w:divsChild>
                                                                            <w:div w:id="1114639302">
                                                                              <w:marLeft w:val="0"/>
                                                                              <w:marRight w:val="0"/>
                                                                              <w:marTop w:val="0"/>
                                                                              <w:marBottom w:val="0"/>
                                                                              <w:divBdr>
                                                                                <w:top w:val="none" w:sz="0" w:space="0" w:color="auto"/>
                                                                                <w:left w:val="none" w:sz="0" w:space="0" w:color="auto"/>
                                                                                <w:bottom w:val="none" w:sz="0" w:space="0" w:color="auto"/>
                                                                                <w:right w:val="none" w:sz="0" w:space="0" w:color="auto"/>
                                                                              </w:divBdr>
                                                                              <w:divsChild>
                                                                                <w:div w:id="1378242901">
                                                                                  <w:marLeft w:val="0"/>
                                                                                  <w:marRight w:val="0"/>
                                                                                  <w:marTop w:val="0"/>
                                                                                  <w:marBottom w:val="0"/>
                                                                                  <w:divBdr>
                                                                                    <w:top w:val="none" w:sz="0" w:space="0" w:color="auto"/>
                                                                                    <w:left w:val="none" w:sz="0" w:space="0" w:color="auto"/>
                                                                                    <w:bottom w:val="none" w:sz="0" w:space="0" w:color="auto"/>
                                                                                    <w:right w:val="none" w:sz="0" w:space="0" w:color="auto"/>
                                                                                  </w:divBdr>
                                                                                  <w:divsChild>
                                                                                    <w:div w:id="149337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ntranet/HumanResources/Documents/What%27s%20Hot%20and%20What%27s%20Not%20Guide%20D.pdf" TargetMode="External"/><Relationship Id="rId21" Type="http://schemas.openxmlformats.org/officeDocument/2006/relationships/hyperlink" Target="http://intranet/searchcenter/Pages/Results.aspx?k=privacy&amp;s=Intranet" TargetMode="External"/><Relationship Id="rId42" Type="http://schemas.openxmlformats.org/officeDocument/2006/relationships/hyperlink" Target="http://www.nswcid.org.au/hire-us/cid-consulting.html" TargetMode="External"/><Relationship Id="rId47" Type="http://schemas.openxmlformats.org/officeDocument/2006/relationships/hyperlink" Target="https://www.humanrights.gov.au/our-work/disability-rights/publications/willing-work-good-practice-examples-employers-2016" TargetMode="External"/><Relationship Id="rId63" Type="http://schemas.openxmlformats.org/officeDocument/2006/relationships/hyperlink" Target="https://www.bca.org.au/" TargetMode="External"/><Relationship Id="rId68" Type="http://schemas.openxmlformats.org/officeDocument/2006/relationships/hyperlink" Target="https://www.inclusionaustralia.org.au/" TargetMode="External"/><Relationship Id="rId84" Type="http://schemas.openxmlformats.org/officeDocument/2006/relationships/hyperlink" Target="https://www.adcq.qld.gov.au/" TargetMode="External"/><Relationship Id="rId89" Type="http://schemas.openxmlformats.org/officeDocument/2006/relationships/hyperlink" Target="https://www.fairwork.gov.au/" TargetMode="External"/><Relationship Id="rId16" Type="http://schemas.openxmlformats.org/officeDocument/2006/relationships/footer" Target="footer1.xml"/><Relationship Id="rId11" Type="http://schemas.openxmlformats.org/officeDocument/2006/relationships/webSettings" Target="webSettings.xml"/><Relationship Id="rId32" Type="http://schemas.openxmlformats.org/officeDocument/2006/relationships/hyperlink" Target="https://www.mediaaccess.org.au/digitalaccessibilityservices/cognitiveguide/" TargetMode="External"/><Relationship Id="rId37" Type="http://schemas.openxmlformats.org/officeDocument/2006/relationships/hyperlink" Target="https://www.a1transcriptions.com.au/" TargetMode="External"/><Relationship Id="rId53" Type="http://schemas.openxmlformats.org/officeDocument/2006/relationships/hyperlink" Target="https://www.informa.com.au/insight/disability-employment-through-accessible-communications/" TargetMode="External"/><Relationship Id="rId58" Type="http://schemas.openxmlformats.org/officeDocument/2006/relationships/hyperlink" Target="http://socialinclusionweek.com.au/1456/images/AccessibilityChecklist-SocialInclusionWeek_2017.pdf" TargetMode="External"/><Relationship Id="rId74" Type="http://schemas.openxmlformats.org/officeDocument/2006/relationships/hyperlink" Target="http://www.brq.org.au/" TargetMode="External"/><Relationship Id="rId79" Type="http://schemas.openxmlformats.org/officeDocument/2006/relationships/hyperlink" Target="http://www.lclc.net.au/" TargetMode="External"/><Relationship Id="rId102" Type="http://schemas.microsoft.com/office/2011/relationships/people" Target="people.xml"/><Relationship Id="rId5" Type="http://schemas.openxmlformats.org/officeDocument/2006/relationships/customXml" Target="../customXml/item5.xml"/><Relationship Id="rId90" Type="http://schemas.openxmlformats.org/officeDocument/2006/relationships/hyperlink" Target="http://www.antidiscrimination.justice.nsw.gov.au/" TargetMode="External"/><Relationship Id="rId95" Type="http://schemas.openxmlformats.org/officeDocument/2006/relationships/header" Target="header4.xml"/><Relationship Id="rId22" Type="http://schemas.openxmlformats.org/officeDocument/2006/relationships/hyperlink" Target="http://intranet/TemplatesGuidelines/Pages/Default.aspx" TargetMode="External"/><Relationship Id="rId27" Type="http://schemas.openxmlformats.org/officeDocument/2006/relationships/hyperlink" Target="http://www.google.com.au/url?sa=t&amp;rct=j&amp;q=&amp;esrc=s&amp;source=web&amp;cd=2&amp;ved=0ahUKEwj9kub1q83bAhVV6bwKHVGwCdIQFgguMAE&amp;url=http%3A%2F%2Fwww.pwd.org.au%2Fdocuments%2Fpubs%2FGuide-to-Reporting-Disability.doc&amp;usg=AOvVaw1IzO8by_gAJAjmmgJ2rBFc" TargetMode="External"/><Relationship Id="rId43" Type="http://schemas.openxmlformats.org/officeDocument/2006/relationships/hyperlink" Target="https://relayservice.gov.au/" TargetMode="External"/><Relationship Id="rId48" Type="http://schemas.openxmlformats.org/officeDocument/2006/relationships/hyperlink" Target="https://www.humanrights.gov.au/our-work/disability-rights/publications/2010-workers-mental-illness-practical-guide-managers" TargetMode="External"/><Relationship Id="rId64" Type="http://schemas.openxmlformats.org/officeDocument/2006/relationships/hyperlink" Target="https://www.braininjuryaustralia.org.au/" TargetMode="External"/><Relationship Id="rId69" Type="http://schemas.openxmlformats.org/officeDocument/2006/relationships/hyperlink" Target="http://www.pwd.org.au/" TargetMode="External"/><Relationship Id="rId80" Type="http://schemas.openxmlformats.org/officeDocument/2006/relationships/hyperlink" Target="http://www.naclc.org.au/clc_directory.php" TargetMode="External"/><Relationship Id="rId85" Type="http://schemas.openxmlformats.org/officeDocument/2006/relationships/hyperlink" Target="https://www.humanrights.gov.au/" TargetMode="Externa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artsaccess.com.au/talking-about-disability/" TargetMode="External"/><Relationship Id="rId33" Type="http://schemas.openxmlformats.org/officeDocument/2006/relationships/hyperlink" Target="https://www.scopeaust.org.au/service/accessible-information/" TargetMode="External"/><Relationship Id="rId38" Type="http://schemas.openxmlformats.org/officeDocument/2006/relationships/hyperlink" Target="https://access2arts.org.au/" TargetMode="External"/><Relationship Id="rId46" Type="http://schemas.openxmlformats.org/officeDocument/2006/relationships/hyperlink" Target="http://intranet/HumanResources/Documents/Forms/Workplace%20Diversity.aspx" TargetMode="External"/><Relationship Id="rId59" Type="http://schemas.openxmlformats.org/officeDocument/2006/relationships/hyperlink" Target="https://www.humanrights.gov.au/our-work/disability-rights/publications/access-all-improving-accessibility-consumers-disability-2016" TargetMode="External"/><Relationship Id="rId67" Type="http://schemas.openxmlformats.org/officeDocument/2006/relationships/hyperlink" Target="https://fpdn.org.au/" TargetMode="External"/><Relationship Id="rId103" Type="http://schemas.openxmlformats.org/officeDocument/2006/relationships/theme" Target="theme/theme1.xml"/><Relationship Id="rId20" Type="http://schemas.openxmlformats.org/officeDocument/2006/relationships/hyperlink" Target="https://www.jobaccess.gov.au/employment-assistance-fund-eaf" TargetMode="External"/><Relationship Id="rId41" Type="http://schemas.openxmlformats.org/officeDocument/2006/relationships/hyperlink" Target="https://deafsociety.org.au/interpreting/page/book_now" TargetMode="External"/><Relationship Id="rId54" Type="http://schemas.openxmlformats.org/officeDocument/2006/relationships/hyperlink" Target="https://www.peatworks.org/staff-training/communicating-your-commitment" TargetMode="External"/><Relationship Id="rId62" Type="http://schemas.openxmlformats.org/officeDocument/2006/relationships/hyperlink" Target="https://www.ombudsman.gov.au/__data/assets/pdf_file/0022/35617/GL_Unreasonable-Complainant-Conduct-Manual-2012_LR.pdf" TargetMode="External"/><Relationship Id="rId70" Type="http://schemas.openxmlformats.org/officeDocument/2006/relationships/hyperlink" Target="http://www.pda.org.au/" TargetMode="External"/><Relationship Id="rId75" Type="http://schemas.openxmlformats.org/officeDocument/2006/relationships/hyperlink" Target="http://www.canberracommunitylaw.org.au/" TargetMode="External"/><Relationship Id="rId83" Type="http://schemas.openxmlformats.org/officeDocument/2006/relationships/hyperlink" Target="http://hrc.act.gov.au/" TargetMode="External"/><Relationship Id="rId88" Type="http://schemas.openxmlformats.org/officeDocument/2006/relationships/hyperlink" Target="https://www.fwc.gov.au/" TargetMode="External"/><Relationship Id="rId91" Type="http://schemas.openxmlformats.org/officeDocument/2006/relationships/hyperlink" Target="http://www.adc.nt.gov.au/" TargetMode="External"/><Relationship Id="rId9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2.xml"/><Relationship Id="rId23" Type="http://schemas.openxmlformats.org/officeDocument/2006/relationships/hyperlink" Target="https://www.and.org.au/pages/inclusive-language.html" TargetMode="External"/><Relationship Id="rId28" Type="http://schemas.openxmlformats.org/officeDocument/2006/relationships/hyperlink" Target="http://www.pwd.org.au/student-section/terminology-used-by-pwda.html" TargetMode="External"/><Relationship Id="rId36" Type="http://schemas.openxmlformats.org/officeDocument/2006/relationships/hyperlink" Target="https://www.121captions.com/" TargetMode="External"/><Relationship Id="rId49" Type="http://schemas.openxmlformats.org/officeDocument/2006/relationships/hyperlink" Target="http://intranet/HumanResources/Documents/Forms/Conditions%20of%20Employment.aspx" TargetMode="External"/><Relationship Id="rId57" Type="http://schemas.openxmlformats.org/officeDocument/2006/relationships/hyperlink" Target="http://www.meetingsevents.com.au/downloads/Accessible_Events_Guide.pdf" TargetMode="External"/><Relationship Id="rId10" Type="http://schemas.openxmlformats.org/officeDocument/2006/relationships/settings" Target="settings.xml"/><Relationship Id="rId31" Type="http://schemas.openxmlformats.org/officeDocument/2006/relationships/hyperlink" Target="http://www.mediaaccess.org.au/digitalaccessibilityservices/ndisnewworld/" TargetMode="External"/><Relationship Id="rId44" Type="http://schemas.openxmlformats.org/officeDocument/2006/relationships/hyperlink" Target="https://www.visionaustralia.org/" TargetMode="External"/><Relationship Id="rId52" Type="http://schemas.openxmlformats.org/officeDocument/2006/relationships/hyperlink" Target="https://www.nswbusinesschamber.com.au/NSWBC/media/Media-Centre/Ebooks/Guide-Dogs-Employer-Guide-EBOOK.pdf" TargetMode="External"/><Relationship Id="rId60" Type="http://schemas.openxmlformats.org/officeDocument/2006/relationships/hyperlink" Target="http://www.mediaaccess.org.au/digitalaccessibilityservices/ndisnewworld/" TargetMode="External"/><Relationship Id="rId65" Type="http://schemas.openxmlformats.org/officeDocument/2006/relationships/hyperlink" Target="http://www.cyda.org.au/" TargetMode="External"/><Relationship Id="rId73" Type="http://schemas.openxmlformats.org/officeDocument/2006/relationships/hyperlink" Target="http://disabilitylaw.org.au/" TargetMode="External"/><Relationship Id="rId78" Type="http://schemas.openxmlformats.org/officeDocument/2006/relationships/hyperlink" Target="http://www.ddls.org.au/" TargetMode="External"/><Relationship Id="rId81" Type="http://schemas.openxmlformats.org/officeDocument/2006/relationships/hyperlink" Target="https://www.unitingcommunities.org/" TargetMode="External"/><Relationship Id="rId86" Type="http://schemas.openxmlformats.org/officeDocument/2006/relationships/hyperlink" Target="http://www.ombudsman.gov.au/" TargetMode="External"/><Relationship Id="rId94" Type="http://schemas.openxmlformats.org/officeDocument/2006/relationships/hyperlink" Target="http://www.eoc.wa.gov.au/" TargetMode="External"/><Relationship Id="rId99" Type="http://schemas.openxmlformats.org/officeDocument/2006/relationships/header" Target="header6.xml"/><Relationship Id="rId10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9" Type="http://schemas.openxmlformats.org/officeDocument/2006/relationships/hyperlink" Target="http://www.accessmedia.com.au/" TargetMode="External"/><Relationship Id="rId34" Type="http://schemas.openxmlformats.org/officeDocument/2006/relationships/hyperlink" Target="https://www.visionaustralia.org/services/digital-access/services/accessibility-toolkit" TargetMode="External"/><Relationship Id="rId50" Type="http://schemas.openxmlformats.org/officeDocument/2006/relationships/hyperlink" Target="https://www.jobaccess.gov.au/employment-assistance-fund-eaf" TargetMode="External"/><Relationship Id="rId55" Type="http://schemas.openxmlformats.org/officeDocument/2006/relationships/hyperlink" Target="http://intranet/TemplatesGuidelines/Commission%20Logo%20%20Styleguide/Events%20Toolkit%202018/Event%20Guidelines%202018.pdf" TargetMode="External"/><Relationship Id="rId76" Type="http://schemas.openxmlformats.org/officeDocument/2006/relationships/hyperlink" Target="https://www.dcls.org.au/" TargetMode="External"/><Relationship Id="rId97" Type="http://schemas.openxmlformats.org/officeDocument/2006/relationships/footer" Target="footer4.xml"/><Relationship Id="rId7" Type="http://schemas.openxmlformats.org/officeDocument/2006/relationships/customXml" Target="../customXml/item7.xml"/><Relationship Id="rId71" Type="http://schemas.openxmlformats.org/officeDocument/2006/relationships/hyperlink" Target="https://scia.org.au/" TargetMode="External"/><Relationship Id="rId92" Type="http://schemas.openxmlformats.org/officeDocument/2006/relationships/hyperlink" Target="https://eoc.sa.gov.au/" TargetMode="External"/><Relationship Id="rId2" Type="http://schemas.openxmlformats.org/officeDocument/2006/relationships/customXml" Target="../customXml/item2.xml"/><Relationship Id="rId29" Type="http://schemas.openxmlformats.org/officeDocument/2006/relationships/hyperlink" Target="http://intranet/TemplatesGuidelines/Pages/Default.aspx" TargetMode="External"/><Relationship Id="rId24" Type="http://schemas.openxmlformats.org/officeDocument/2006/relationships/hyperlink" Target="https://www.and.org.au/pages/etiquette.html" TargetMode="External"/><Relationship Id="rId40" Type="http://schemas.openxmlformats.org/officeDocument/2006/relationships/hyperlink" Target="http://auslanconnections.com.au/services/live-captioning/" TargetMode="External"/><Relationship Id="rId45" Type="http://schemas.openxmlformats.org/officeDocument/2006/relationships/hyperlink" Target="http://intranet/searchcenter/Pages/Results.aspx?k=privacy&amp;s=Intranet" TargetMode="External"/><Relationship Id="rId66" Type="http://schemas.openxmlformats.org/officeDocument/2006/relationships/hyperlink" Target="https://www.deafnessforum.org.au/" TargetMode="External"/><Relationship Id="rId87" Type="http://schemas.openxmlformats.org/officeDocument/2006/relationships/hyperlink" Target="https://equalopportunity.tas.gov.au/" TargetMode="External"/><Relationship Id="rId61" Type="http://schemas.openxmlformats.org/officeDocument/2006/relationships/hyperlink" Target="https://www.nswbusinesschamber.com.au/getattachment/Issues/Issues/Workforce-Skills/Employ-Outside-the-Box-the-benefits-of-diversifyi/Making-your-business-accessible-(1).pdf.aspx" TargetMode="External"/><Relationship Id="rId82" Type="http://schemas.openxmlformats.org/officeDocument/2006/relationships/hyperlink" Target="http://www.sscls.asn.au/" TargetMode="External"/><Relationship Id="rId19" Type="http://schemas.openxmlformats.org/officeDocument/2006/relationships/footer" Target="footer3.xml"/><Relationship Id="rId14" Type="http://schemas.openxmlformats.org/officeDocument/2006/relationships/header" Target="header1.xml"/><Relationship Id="rId30" Type="http://schemas.openxmlformats.org/officeDocument/2006/relationships/hyperlink" Target="https://guides.service.gov.au/content-guide/accessibility-inclusivity/" TargetMode="External"/><Relationship Id="rId35" Type="http://schemas.openxmlformats.org/officeDocument/2006/relationships/hyperlink" Target="https://www.visionaustralia.org/services/digital-access/blog/03-12-2014/online-and-print-inclusive-design-and-legibility-considerations" TargetMode="External"/><Relationship Id="rId56" Type="http://schemas.openxmlformats.org/officeDocument/2006/relationships/hyperlink" Target="https://www.and.org.au/pages/event-checklist.html" TargetMode="External"/><Relationship Id="rId77" Type="http://schemas.openxmlformats.org/officeDocument/2006/relationships/hyperlink" Target="http://www.dana.org.au/" TargetMode="External"/><Relationship Id="rId100" Type="http://schemas.openxmlformats.org/officeDocument/2006/relationships/footer" Target="footer6.xml"/><Relationship Id="rId8" Type="http://schemas.openxmlformats.org/officeDocument/2006/relationships/numbering" Target="numbering.xml"/><Relationship Id="rId51" Type="http://schemas.openxmlformats.org/officeDocument/2006/relationships/hyperlink" Target="https://www.and.org.au/pages/resources-publi-managers-guide-disability-in-the-workplace-969.html" TargetMode="External"/><Relationship Id="rId72" Type="http://schemas.openxmlformats.org/officeDocument/2006/relationships/hyperlink" Target="http://wwda.org.au/" TargetMode="External"/><Relationship Id="rId93" Type="http://schemas.openxmlformats.org/officeDocument/2006/relationships/hyperlink" Target="https://www.humanrightscommission.vic.gov.au/" TargetMode="External"/><Relationship Id="rId98" Type="http://schemas.openxmlformats.org/officeDocument/2006/relationships/footer" Target="footer5.xml"/><Relationship Id="rId3" Type="http://schemas.openxmlformats.org/officeDocument/2006/relationships/customXml" Target="../customXml/item3.xml"/></Relationships>
</file>

<file path=word/_rels/endnotes.xml.rels><?xml version="1.0" encoding="UTF-8" standalone="yes"?>
<Relationships xmlns="http://schemas.openxmlformats.org/package/2006/relationships"><Relationship Id="rId8" Type="http://schemas.openxmlformats.org/officeDocument/2006/relationships/hyperlink" Target="http://www.abs.gov.au/ausstats/abs@.nsf/Latestproducts/4446.0Main%20Features42009?opendocument&amp;tabname=Summary&amp;prodno=4446.0&amp;issue=2009&amp;num=&amp;view" TargetMode="External"/><Relationship Id="rId13" Type="http://schemas.openxmlformats.org/officeDocument/2006/relationships/hyperlink" Target="https://www.jobaccess.gov.au/employment-assistance-fund-eaf" TargetMode="External"/><Relationship Id="rId3" Type="http://schemas.openxmlformats.org/officeDocument/2006/relationships/hyperlink" Target="http://www.who.int/classifications/icf/en/" TargetMode="External"/><Relationship Id="rId7" Type="http://schemas.openxmlformats.org/officeDocument/2006/relationships/hyperlink" Target="http://www.abs.gov.au/ausstats/abs@.nsf/Latestproducts/58E4D2078377D4B5CA257839000FA9F0?opendocument" TargetMode="External"/><Relationship Id="rId12" Type="http://schemas.openxmlformats.org/officeDocument/2006/relationships/hyperlink" Target="http://intranet/HumanResources/Documents/Forms/Workplace%20Diversity.aspx" TargetMode="External"/><Relationship Id="rId2" Type="http://schemas.openxmlformats.org/officeDocument/2006/relationships/hyperlink" Target="http://www.abs.gov.au/ausstats/abs@.nsf/mf/4430.0" TargetMode="External"/><Relationship Id="rId1" Type="http://schemas.openxmlformats.org/officeDocument/2006/relationships/hyperlink" Target="https://www.un.org/development/desa/disabilities/convention-on-the-rights-of-persons-with-disabilities.html" TargetMode="External"/><Relationship Id="rId6" Type="http://schemas.openxmlformats.org/officeDocument/2006/relationships/hyperlink" Target="http://www.abs.gov.au/ausstats/abs@.nsf/Lookup/4430.0main+features202015" TargetMode="External"/><Relationship Id="rId11" Type="http://schemas.openxmlformats.org/officeDocument/2006/relationships/hyperlink" Target="http://intranet/HumanResources/Documents/Forms/Workplace%20Diversity.aspx" TargetMode="External"/><Relationship Id="rId5" Type="http://schemas.openxmlformats.org/officeDocument/2006/relationships/hyperlink" Target="http://www.pwd.org.au/student-section/the-social-model-of-disability.html" TargetMode="External"/><Relationship Id="rId10" Type="http://schemas.openxmlformats.org/officeDocument/2006/relationships/hyperlink" Target="http://intranet/HumanResources/Documents/Forms/Workplace%20Diversity.aspx" TargetMode="External"/><Relationship Id="rId4" Type="http://schemas.openxmlformats.org/officeDocument/2006/relationships/hyperlink" Target="http://www.pwd.org.au/student-section/the-social-model-of-disability.html" TargetMode="External"/><Relationship Id="rId9" Type="http://schemas.openxmlformats.org/officeDocument/2006/relationships/hyperlink" Target="https://www.dss.gov.au/our-responsibilities/disability-and-carers/publications-articles/policy-research/national-disability-strategy-2010-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Guidelines%20or%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documentManagement>
    <Divider xmlns="6500fe01-343b-4fb9-a1b0-68ac19d62e01" xsi:nil="true"/>
    <TaxCatchAll xmlns="6500fe01-343b-4fb9-a1b0-68ac19d62e01"/>
    <TaxKeywordTaxHTField xmlns="6500fe01-343b-4fb9-a1b0-68ac19d62e01">
      <Terms xmlns="http://schemas.microsoft.com/office/infopath/2007/PartnerControls"/>
    </TaxKeywordTaxHTField>
    <Subdivider xmlns="57f1fb52-79b9-4278-9d54-1e5db41bfcda" xsi:nil="true"/>
    <oa17e78cd7c64649ba77f1c8c519caf1 xmlns="57f1fb52-79b9-4278-9d54-1e5db41bfcda">
      <Terms xmlns="http://schemas.microsoft.com/office/infopath/2007/PartnerControls"/>
    </oa17e78cd7c64649ba77f1c8c519caf1>
    <_dlc_DocId xmlns="6500fe01-343b-4fb9-a1b0-68ac19d62e01">V7TVJ6RTZ3JY-131364203-47</_dlc_DocId>
    <_dlc_DocIdUrl xmlns="6500fe01-343b-4fb9-a1b0-68ac19d62e01">
      <Url>https://australianhrc.sharepoint.com/sites/ICSWorkspace/_layouts/15/DocIdRedir.aspx?ID=V7TVJ6RTZ3JY-131364203-47</Url>
      <Description>V7TVJ6RTZ3JY-131364203-47</Description>
    </_dlc_DocIdUrl>
  </documentManagement>
</p:properties>
</file>

<file path=customXml/item6.xml><?xml version="1.0" encoding="utf-8"?>
<?mso-contentType ?>
<SharedContentType xmlns="Microsoft.SharePoint.Taxonomy.ContentTypeSync" SourceId="975c5ac6-a0cc-43ed-b850-4a2ae59237b6" ContentTypeId="0x0101" PreviousValue="false"/>
</file>

<file path=customXml/item7.xml><?xml version="1.0" encoding="utf-8"?>
<ct:contentTypeSchema xmlns:ct="http://schemas.microsoft.com/office/2006/metadata/contentType" xmlns:ma="http://schemas.microsoft.com/office/2006/metadata/properties/metaAttributes" ct:_="" ma:_="" ma:contentTypeName="Document" ma:contentTypeID="0x0101000675822CCA33E644AD99F91A7BE2458B" ma:contentTypeVersion="173" ma:contentTypeDescription="Create a new document." ma:contentTypeScope="" ma:versionID="7b4f75c5db16813b3fa8a3aa4533559f">
  <xsd:schema xmlns:xsd="http://www.w3.org/2001/XMLSchema" xmlns:xs="http://www.w3.org/2001/XMLSchema" xmlns:p="http://schemas.microsoft.com/office/2006/metadata/properties" xmlns:ns2="6500fe01-343b-4fb9-a1b0-68ac19d62e01" xmlns:ns3="57f1fb52-79b9-4278-9d54-1e5db41bfcda" xmlns:ns4="4799b75f-f50e-4e70-a4b7-2741d38a82f5" xmlns:ns5="9af0ab9b-3cd1-4ffb-9b21-ee23aa166577" targetNamespace="http://schemas.microsoft.com/office/2006/metadata/properties" ma:root="true" ma:fieldsID="3a7a2099b116769e3f9b93a47cec0f29" ns2:_="" ns3:_="" ns4:_="" ns5:_="">
    <xsd:import namespace="6500fe01-343b-4fb9-a1b0-68ac19d62e01"/>
    <xsd:import namespace="57f1fb52-79b9-4278-9d54-1e5db41bfcda"/>
    <xsd:import namespace="4799b75f-f50e-4e70-a4b7-2741d38a82f5"/>
    <xsd:import namespace="9af0ab9b-3cd1-4ffb-9b21-ee23aa166577"/>
    <xsd:element name="properties">
      <xsd:complexType>
        <xsd:sequence>
          <xsd:element name="documentManagement">
            <xsd:complexType>
              <xsd:all>
                <xsd:element ref="ns2:TaxKeywordTaxHTField" minOccurs="0"/>
                <xsd:element ref="ns2:TaxCatchAll" minOccurs="0"/>
                <xsd:element ref="ns2:TaxCatchAllLabel" minOccurs="0"/>
                <xsd:element ref="ns2:Divider" minOccurs="0"/>
                <xsd:element ref="ns2:_dlc_DocId" minOccurs="0"/>
                <xsd:element ref="ns2:_dlc_DocIdUrl" minOccurs="0"/>
                <xsd:element ref="ns2:_dlc_DocIdPersistId" minOccurs="0"/>
                <xsd:element ref="ns3:Subdivider" minOccurs="0"/>
                <xsd:element ref="ns3:oa17e78cd7c64649ba77f1c8c519caf1" minOccurs="0"/>
                <xsd:element ref="ns4:MediaServiceMetadata" minOccurs="0"/>
                <xsd:element ref="ns4:MediaServiceFastMetadata" minOccurs="0"/>
                <xsd:element ref="ns5:MediaServiceAutoKeyPoints" minOccurs="0"/>
                <xsd:element ref="ns5: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f5967eb3-ea3a-4876-905e-c5ac0efe71fd}" ma:internalName="TaxCatchAll" ma:showField="CatchAllData"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5967eb3-ea3a-4876-905e-c5ac0efe71fd}" ma:internalName="TaxCatchAllLabel" ma:readOnly="true" ma:showField="CatchAllDataLabel"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Divider" ma:index="12" nillable="true" ma:displayName="Divider" ma:internalName="Divider" ma:readOnly="false">
      <xsd:simpleType>
        <xsd:restriction base="dms:Text">
          <xsd:maxLength value="255"/>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Subdivider" ma:index="18" nillable="true" ma:displayName="Subdivider" ma:internalName="Subdivider">
      <xsd:simpleType>
        <xsd:restriction base="dms:Text">
          <xsd:maxLength value="255"/>
        </xsd:restriction>
      </xsd:simpleType>
    </xsd:element>
    <xsd:element name="oa17e78cd7c64649ba77f1c8c519caf1" ma:index="19" nillable="true" ma:taxonomy="true" ma:internalName="oa17e78cd7c64649ba77f1c8c519caf1" ma:taxonomyFieldName="Document_x0020_Type" ma:displayName="Document Type" ma:default="" ma:fieldId="{8a17e78c-d7c6-4649-ba77-f1c8c519caf1}" ma:sspId="975c5ac6-a0cc-43ed-b850-4a2ae59237b6" ma:termSetId="0f4001c9-e61e-4ecc-b51d-e8f456c4e4f3" ma:anchorId="00000000-0000-0000-0000-000000000000" ma:open="false" ma:isKeyword="false">
      <xsd:complexType>
        <xsd:sequence>
          <xsd:element ref="pc:Terms" minOccurs="0" maxOccurs="1"/>
        </xsd:sequence>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99b75f-f50e-4e70-a4b7-2741d38a82f5"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f0ab9b-3cd1-4ffb-9b21-ee23aa166577" elementFormDefault="qualified">
    <xsd:import namespace="http://schemas.microsoft.com/office/2006/documentManagement/types"/>
    <xsd:import namespace="http://schemas.microsoft.com/office/infopath/2007/PartnerControls"/>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2AF8B0-C0C4-44F1-8828-51703B900660}">
  <ds:schemaRefs>
    <ds:schemaRef ds:uri="http://schemas.microsoft.com/sharepoint/v3/contenttype/forms"/>
  </ds:schemaRefs>
</ds:datastoreItem>
</file>

<file path=customXml/itemProps2.xml><?xml version="1.0" encoding="utf-8"?>
<ds:datastoreItem xmlns:ds="http://schemas.openxmlformats.org/officeDocument/2006/customXml" ds:itemID="{50986825-A5D5-4232-9366-6E98B9C90568}">
  <ds:schemaRefs>
    <ds:schemaRef ds:uri="http://schemas.microsoft.com/office/2006/metadata/customXsn"/>
  </ds:schemaRefs>
</ds:datastoreItem>
</file>

<file path=customXml/itemProps3.xml><?xml version="1.0" encoding="utf-8"?>
<ds:datastoreItem xmlns:ds="http://schemas.openxmlformats.org/officeDocument/2006/customXml" ds:itemID="{8D5A1898-60E6-4F5B-94A1-B499E7A73186}">
  <ds:schemaRefs>
    <ds:schemaRef ds:uri="http://schemas.microsoft.com/sharepoint/events"/>
  </ds:schemaRefs>
</ds:datastoreItem>
</file>

<file path=customXml/itemProps4.xml><?xml version="1.0" encoding="utf-8"?>
<ds:datastoreItem xmlns:ds="http://schemas.openxmlformats.org/officeDocument/2006/customXml" ds:itemID="{5CE87AF7-D740-453F-85A7-FB2DEB56EC65}">
  <ds:schemaRefs>
    <ds:schemaRef ds:uri="http://schemas.openxmlformats.org/officeDocument/2006/bibliography"/>
  </ds:schemaRefs>
</ds:datastoreItem>
</file>

<file path=customXml/itemProps5.xml><?xml version="1.0" encoding="utf-8"?>
<ds:datastoreItem xmlns:ds="http://schemas.openxmlformats.org/officeDocument/2006/customXml" ds:itemID="{ACF118A9-FED5-4A4F-8A68-340B2BCEC22D}">
  <ds:schemaRefs>
    <ds:schemaRef ds:uri="http://schemas.microsoft.com/office/2006/metadata/properties"/>
    <ds:schemaRef ds:uri="6500fe01-343b-4fb9-a1b0-68ac19d62e01"/>
    <ds:schemaRef ds:uri="http://schemas.microsoft.com/office/infopath/2007/PartnerControls"/>
    <ds:schemaRef ds:uri="57f1fb52-79b9-4278-9d54-1e5db41bfcda"/>
  </ds:schemaRefs>
</ds:datastoreItem>
</file>

<file path=customXml/itemProps6.xml><?xml version="1.0" encoding="utf-8"?>
<ds:datastoreItem xmlns:ds="http://schemas.openxmlformats.org/officeDocument/2006/customXml" ds:itemID="{F5E19765-85D0-41BC-868A-EAFFF37F5924}">
  <ds:schemaRefs>
    <ds:schemaRef ds:uri="Microsoft.SharePoint.Taxonomy.ContentTypeSync"/>
  </ds:schemaRefs>
</ds:datastoreItem>
</file>

<file path=customXml/itemProps7.xml><?xml version="1.0" encoding="utf-8"?>
<ds:datastoreItem xmlns:ds="http://schemas.openxmlformats.org/officeDocument/2006/customXml" ds:itemID="{22EDF773-7B06-4413-BA60-20A7F392D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0fe01-343b-4fb9-a1b0-68ac19d62e01"/>
    <ds:schemaRef ds:uri="57f1fb52-79b9-4278-9d54-1e5db41bfcda"/>
    <ds:schemaRef ds:uri="4799b75f-f50e-4e70-a4b7-2741d38a82f5"/>
    <ds:schemaRef ds:uri="9af0ab9b-3cd1-4ffb-9b21-ee23aa1665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Guidelines or Policy template.dotx</Template>
  <TotalTime>1</TotalTime>
  <Pages>1</Pages>
  <Words>6191</Words>
  <Characters>35294</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Disability Guidelines 2018</vt:lpstr>
    </vt:vector>
  </TitlesOfParts>
  <Company>Human Rights and Equal Opportunity Commission</Company>
  <LinksUpToDate>false</LinksUpToDate>
  <CharactersWithSpaces>41403</CharactersWithSpaces>
  <SharedDoc>false</SharedDoc>
  <HLinks>
    <vt:vector size="24" baseType="variant">
      <vt:variant>
        <vt:i4>1703995</vt:i4>
      </vt:variant>
      <vt:variant>
        <vt:i4>20</vt:i4>
      </vt:variant>
      <vt:variant>
        <vt:i4>0</vt:i4>
      </vt:variant>
      <vt:variant>
        <vt:i4>5</vt:i4>
      </vt:variant>
      <vt:variant>
        <vt:lpwstr/>
      </vt:variant>
      <vt:variant>
        <vt:lpwstr>_Toc515289374</vt:lpwstr>
      </vt:variant>
      <vt:variant>
        <vt:i4>1703995</vt:i4>
      </vt:variant>
      <vt:variant>
        <vt:i4>14</vt:i4>
      </vt:variant>
      <vt:variant>
        <vt:i4>0</vt:i4>
      </vt:variant>
      <vt:variant>
        <vt:i4>5</vt:i4>
      </vt:variant>
      <vt:variant>
        <vt:lpwstr/>
      </vt:variant>
      <vt:variant>
        <vt:lpwstr>_Toc515289373</vt:lpwstr>
      </vt:variant>
      <vt:variant>
        <vt:i4>1703995</vt:i4>
      </vt:variant>
      <vt:variant>
        <vt:i4>8</vt:i4>
      </vt:variant>
      <vt:variant>
        <vt:i4>0</vt:i4>
      </vt:variant>
      <vt:variant>
        <vt:i4>5</vt:i4>
      </vt:variant>
      <vt:variant>
        <vt:lpwstr/>
      </vt:variant>
      <vt:variant>
        <vt:lpwstr>_Toc515289372</vt:lpwstr>
      </vt:variant>
      <vt:variant>
        <vt:i4>1703995</vt:i4>
      </vt:variant>
      <vt:variant>
        <vt:i4>2</vt:i4>
      </vt:variant>
      <vt:variant>
        <vt:i4>0</vt:i4>
      </vt:variant>
      <vt:variant>
        <vt:i4>5</vt:i4>
      </vt:variant>
      <vt:variant>
        <vt:lpwstr/>
      </vt:variant>
      <vt:variant>
        <vt:lpwstr>_Toc515289371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Guidelines 2018</dc:title>
  <dc:subject/>
  <dc:creator>Joana d'Orey Novo</dc:creator>
  <cp:keywords/>
  <cp:lastModifiedBy>Tracey Lambert</cp:lastModifiedBy>
  <cp:revision>2</cp:revision>
  <cp:lastPrinted>1900-12-31T13:00:00Z</cp:lastPrinted>
  <dcterms:created xsi:type="dcterms:W3CDTF">2021-02-02T03:29:00Z</dcterms:created>
  <dcterms:modified xsi:type="dcterms:W3CDTF">2021-02-02T03:29:00Z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0x0101000675822CCA33E644AD99F91A7BE2458B</vt:lpwstr>
  </property>
  <property fmtid="{D5CDD505-2E9C-101B-9397-08002B2CF9AE}" pid="3" name="DocSet Type">
    <vt:lpwstr>ICS Policy &amp; Procedure</vt:lpwstr>
  </property>
  <property fmtid="{D5CDD505-2E9C-101B-9397-08002B2CF9AE}" pid="4" name="Order">
    <vt:r8>100</vt:r8>
  </property>
  <property fmtid="{D5CDD505-2E9C-101B-9397-08002B2CF9AE}" pid="5" name="TaxKeyword">
    <vt:lpwstr/>
  </property>
  <property fmtid="{D5CDD505-2E9C-101B-9397-08002B2CF9AE}" pid="6" name="Business Unit">
    <vt:lpwstr>ICS</vt:lpwstr>
  </property>
  <property fmtid="{D5CDD505-2E9C-101B-9397-08002B2CF9AE}" pid="7" name="DocSet Check">
    <vt:lpwstr/>
  </property>
  <property fmtid="{D5CDD505-2E9C-101B-9397-08002B2CF9AE}" pid="8" name="Library">
    <vt:lpwstr>ICS Policy &amp; Procedure</vt:lpwstr>
  </property>
  <property fmtid="{D5CDD505-2E9C-101B-9397-08002B2CF9AE}" pid="9" name="Document Type">
    <vt:lpwstr/>
  </property>
  <property fmtid="{D5CDD505-2E9C-101B-9397-08002B2CF9AE}" pid="10" name="_dlc_DocIdItemGuid">
    <vt:lpwstr>de708945-a05e-48bf-bf08-fa378550c274</vt:lpwstr>
  </property>
</Properties>
</file>