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0C95" w:rsidR="00380C95" w:rsidP="00380C95" w:rsidRDefault="00380C95" w14:paraId="1A59A5B1" w14:textId="3B43EA7F">
      <w:pPr>
        <w:pStyle w:val="MainTitle"/>
      </w:pPr>
      <w:r w:rsidRPr="00380C95">
        <w:t>Ensuring health and bodily integrity: towards a human rights approach for people born with variations in sex characteristics</w:t>
      </w:r>
      <w:r>
        <w:t xml:space="preserve"> - </w:t>
      </w:r>
      <w:r w:rsidRPr="00380C95">
        <w:rPr>
          <w:i/>
          <w:iCs/>
        </w:rPr>
        <w:t>Summary Report</w:t>
      </w:r>
    </w:p>
    <w:p w:rsidR="00AC636D" w:rsidP="00380C95" w:rsidRDefault="008A7305" w14:paraId="3B10D208" w14:textId="51E4E2DD">
      <w:pPr>
        <w:pStyle w:val="MainTitle"/>
      </w:pPr>
      <w:r>
        <w:rPr>
          <w:rFonts w:cs="Arial"/>
          <w:sz w:val="28"/>
        </w:rPr>
        <w:fldChar w:fldCharType="begin"/>
      </w:r>
      <w:r>
        <w:rPr>
          <w:rFonts w:cs="Arial"/>
          <w:sz w:val="28"/>
        </w:rPr>
        <w:instrText xml:space="preserve"> CREATEDATE  \@ "MMMM yyyy"  \* MERGEFORMAT </w:instrText>
      </w:r>
      <w:r>
        <w:rPr>
          <w:rFonts w:cs="Arial"/>
          <w:sz w:val="28"/>
        </w:rPr>
        <w:fldChar w:fldCharType="separate"/>
      </w:r>
      <w:r w:rsidR="006349B7">
        <w:rPr>
          <w:rFonts w:cs="Arial"/>
          <w:noProof/>
          <w:sz w:val="28"/>
        </w:rPr>
        <w:t>October</w:t>
      </w:r>
      <w:r w:rsidR="00604340">
        <w:rPr>
          <w:rFonts w:cs="Arial"/>
          <w:noProof/>
          <w:sz w:val="28"/>
        </w:rPr>
        <w:t xml:space="preserve"> 2021</w:t>
      </w:r>
      <w:r>
        <w:rPr>
          <w:rFonts w:cs="Arial"/>
          <w:sz w:val="28"/>
        </w:rPr>
        <w:fldChar w:fldCharType="end"/>
      </w:r>
    </w:p>
    <w:p w:rsidRPr="00AC636D" w:rsidR="009E4BD0" w:rsidP="00961135" w:rsidRDefault="00961135" w14:paraId="0F564703" w14:textId="2C5A5C04">
      <w:pPr>
        <w:jc w:val="right"/>
        <w:sectPr w:rsidRPr="00AC636D" w:rsidR="009E4BD0" w:rsidSect="00AC636D">
          <w:headerReference w:type="even" r:id="rId14"/>
          <w:headerReference w:type="default" r:id="rId15"/>
          <w:headerReference w:type="first" r:id="rId16"/>
          <w:footerReference w:type="first" r:id="rId17"/>
          <w:type w:val="continuous"/>
          <w:pgSz w:w="11906" w:h="16838" w:orient="portrait"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rsidR="00112195" w:rsidP="00C60343" w:rsidRDefault="000B5B68" w14:paraId="7ECB9CFB" w14:textId="77777777">
      <w:pPr>
        <w:pStyle w:val="TOC1"/>
      </w:pPr>
      <w:bookmarkStart w:name="_Toc209316062" w:id="0"/>
      <w:bookmarkEnd w:id="0"/>
      <w:r>
        <w:lastRenderedPageBreak/>
        <w:t>Contents</w:t>
      </w:r>
      <w:r w:rsidRPr="000465F1">
        <w:fldChar w:fldCharType="begin"/>
      </w:r>
      <w:r>
        <w:instrText xml:space="preserve"> TOC \o "1-3" \h \z \u </w:instrText>
      </w:r>
      <w:r w:rsidRPr="000465F1">
        <w:fldChar w:fldCharType="separate"/>
      </w:r>
    </w:p>
    <w:p w:rsidR="00112195" w:rsidRDefault="00112195" w14:paraId="64524E08" w14:textId="169606B1">
      <w:pPr>
        <w:pStyle w:val="TOC1"/>
        <w:rPr>
          <w:rFonts w:asciiTheme="minorHAnsi" w:hAnsiTheme="minorHAnsi" w:eastAsiaTheme="minorEastAsia" w:cstheme="minorBidi"/>
          <w:b w:val="0"/>
          <w:lang w:eastAsia="en-GB"/>
        </w:rPr>
      </w:pPr>
      <w:hyperlink w:history="1" w:anchor="_Toc85541509">
        <w:r w:rsidRPr="00236C0C">
          <w:rPr>
            <w:rStyle w:val="Hyperlink"/>
          </w:rPr>
          <w:t>Terms of Reference</w:t>
        </w:r>
        <w:r>
          <w:rPr>
            <w:webHidden/>
          </w:rPr>
          <w:tab/>
        </w:r>
        <w:r>
          <w:rPr>
            <w:webHidden/>
          </w:rPr>
          <w:fldChar w:fldCharType="begin"/>
        </w:r>
        <w:r>
          <w:rPr>
            <w:webHidden/>
          </w:rPr>
          <w:instrText xml:space="preserve"> PAGEREF _Toc85541509 \h </w:instrText>
        </w:r>
        <w:r>
          <w:rPr>
            <w:webHidden/>
          </w:rPr>
        </w:r>
        <w:r>
          <w:rPr>
            <w:webHidden/>
          </w:rPr>
          <w:fldChar w:fldCharType="separate"/>
        </w:r>
        <w:r>
          <w:rPr>
            <w:webHidden/>
          </w:rPr>
          <w:t>3</w:t>
        </w:r>
        <w:r>
          <w:rPr>
            <w:webHidden/>
          </w:rPr>
          <w:fldChar w:fldCharType="end"/>
        </w:r>
      </w:hyperlink>
    </w:p>
    <w:p w:rsidR="00112195" w:rsidRDefault="00112195" w14:paraId="448864B2" w14:textId="316E2A5B">
      <w:pPr>
        <w:pStyle w:val="TOC1"/>
        <w:rPr>
          <w:rFonts w:asciiTheme="minorHAnsi" w:hAnsiTheme="minorHAnsi" w:eastAsiaTheme="minorEastAsia" w:cstheme="minorBidi"/>
          <w:b w:val="0"/>
          <w:lang w:eastAsia="en-GB"/>
        </w:rPr>
      </w:pPr>
      <w:hyperlink w:history="1" w:anchor="_Toc85541510">
        <w:r w:rsidRPr="00236C0C">
          <w:rPr>
            <w:rStyle w:val="Hyperlink"/>
          </w:rPr>
          <w:t>Executive Summary</w:t>
        </w:r>
        <w:r>
          <w:rPr>
            <w:webHidden/>
          </w:rPr>
          <w:tab/>
        </w:r>
        <w:r>
          <w:rPr>
            <w:webHidden/>
          </w:rPr>
          <w:fldChar w:fldCharType="begin"/>
        </w:r>
        <w:r>
          <w:rPr>
            <w:webHidden/>
          </w:rPr>
          <w:instrText xml:space="preserve"> PAGEREF _Toc85541510 \h </w:instrText>
        </w:r>
        <w:r>
          <w:rPr>
            <w:webHidden/>
          </w:rPr>
        </w:r>
        <w:r>
          <w:rPr>
            <w:webHidden/>
          </w:rPr>
          <w:fldChar w:fldCharType="separate"/>
        </w:r>
        <w:r>
          <w:rPr>
            <w:webHidden/>
          </w:rPr>
          <w:t>6</w:t>
        </w:r>
        <w:r>
          <w:rPr>
            <w:webHidden/>
          </w:rPr>
          <w:fldChar w:fldCharType="end"/>
        </w:r>
      </w:hyperlink>
    </w:p>
    <w:p w:rsidR="00112195" w:rsidRDefault="00112195" w14:paraId="3F8BC7B2" w14:textId="0FCF0E78">
      <w:pPr>
        <w:pStyle w:val="TOC2"/>
        <w:rPr>
          <w:rFonts w:asciiTheme="minorHAnsi" w:hAnsiTheme="minorHAnsi" w:eastAsiaTheme="minorEastAsia" w:cstheme="minorBidi"/>
          <w:b w:val="0"/>
          <w:i w:val="0"/>
          <w:lang w:eastAsia="en-GB"/>
        </w:rPr>
      </w:pPr>
      <w:hyperlink w:history="1" w:anchor="_Toc85541511">
        <w:r w:rsidRPr="00236C0C">
          <w:rPr>
            <w:rStyle w:val="Hyperlink"/>
          </w:rPr>
          <w:t>Towards a human rights approach for people born with variations in sex characteristics</w:t>
        </w:r>
        <w:r>
          <w:rPr>
            <w:webHidden/>
          </w:rPr>
          <w:tab/>
        </w:r>
        <w:r>
          <w:rPr>
            <w:webHidden/>
          </w:rPr>
          <w:fldChar w:fldCharType="begin"/>
        </w:r>
        <w:r>
          <w:rPr>
            <w:webHidden/>
          </w:rPr>
          <w:instrText xml:space="preserve"> PAGEREF _Toc85541511 \h </w:instrText>
        </w:r>
        <w:r>
          <w:rPr>
            <w:webHidden/>
          </w:rPr>
        </w:r>
        <w:r>
          <w:rPr>
            <w:webHidden/>
          </w:rPr>
          <w:fldChar w:fldCharType="separate"/>
        </w:r>
        <w:r>
          <w:rPr>
            <w:webHidden/>
          </w:rPr>
          <w:t>6</w:t>
        </w:r>
        <w:r>
          <w:rPr>
            <w:webHidden/>
          </w:rPr>
          <w:fldChar w:fldCharType="end"/>
        </w:r>
      </w:hyperlink>
    </w:p>
    <w:p w:rsidR="00112195" w:rsidRDefault="00112195" w14:paraId="7078D8FE" w14:textId="4988612D">
      <w:pPr>
        <w:pStyle w:val="TOC3"/>
        <w:rPr>
          <w:rFonts w:asciiTheme="minorHAnsi" w:hAnsiTheme="minorHAnsi" w:eastAsiaTheme="minorEastAsia" w:cstheme="minorBidi"/>
          <w:i w:val="0"/>
          <w:lang w:eastAsia="en-GB"/>
        </w:rPr>
      </w:pPr>
      <w:hyperlink w:history="1" w:anchor="_Toc85541512">
        <w:r w:rsidRPr="00236C0C">
          <w:rPr>
            <w:rStyle w:val="Hyperlink"/>
          </w:rPr>
          <w:t>(a)</w:t>
        </w:r>
        <w:r>
          <w:rPr>
            <w:rFonts w:asciiTheme="minorHAnsi" w:hAnsiTheme="minorHAnsi" w:eastAsiaTheme="minorEastAsia" w:cstheme="minorBidi"/>
            <w:i w:val="0"/>
            <w:lang w:eastAsia="en-GB"/>
          </w:rPr>
          <w:tab/>
        </w:r>
        <w:r w:rsidRPr="00236C0C">
          <w:rPr>
            <w:rStyle w:val="Hyperlink"/>
          </w:rPr>
          <w:t>Consent and decision making</w:t>
        </w:r>
        <w:r>
          <w:rPr>
            <w:webHidden/>
          </w:rPr>
          <w:tab/>
        </w:r>
        <w:r>
          <w:rPr>
            <w:webHidden/>
          </w:rPr>
          <w:fldChar w:fldCharType="begin"/>
        </w:r>
        <w:r>
          <w:rPr>
            <w:webHidden/>
          </w:rPr>
          <w:instrText xml:space="preserve"> PAGEREF _Toc85541512 \h </w:instrText>
        </w:r>
        <w:r>
          <w:rPr>
            <w:webHidden/>
          </w:rPr>
        </w:r>
        <w:r>
          <w:rPr>
            <w:webHidden/>
          </w:rPr>
          <w:fldChar w:fldCharType="separate"/>
        </w:r>
        <w:r>
          <w:rPr>
            <w:webHidden/>
          </w:rPr>
          <w:t>8</w:t>
        </w:r>
        <w:r>
          <w:rPr>
            <w:webHidden/>
          </w:rPr>
          <w:fldChar w:fldCharType="end"/>
        </w:r>
      </w:hyperlink>
    </w:p>
    <w:p w:rsidR="00112195" w:rsidRDefault="00112195" w14:paraId="6729869A" w14:textId="6E0FE872">
      <w:pPr>
        <w:pStyle w:val="TOC3"/>
        <w:rPr>
          <w:rFonts w:asciiTheme="minorHAnsi" w:hAnsiTheme="minorHAnsi" w:eastAsiaTheme="minorEastAsia" w:cstheme="minorBidi"/>
          <w:i w:val="0"/>
          <w:lang w:eastAsia="en-GB"/>
        </w:rPr>
      </w:pPr>
      <w:hyperlink w:history="1" w:anchor="_Toc85541513">
        <w:r w:rsidRPr="00236C0C">
          <w:rPr>
            <w:rStyle w:val="Hyperlink"/>
          </w:rPr>
          <w:t>(b)</w:t>
        </w:r>
        <w:r>
          <w:rPr>
            <w:rFonts w:asciiTheme="minorHAnsi" w:hAnsiTheme="minorHAnsi" w:eastAsiaTheme="minorEastAsia" w:cstheme="minorBidi"/>
            <w:i w:val="0"/>
            <w:lang w:eastAsia="en-GB"/>
          </w:rPr>
          <w:tab/>
        </w:r>
        <w:r w:rsidRPr="00236C0C">
          <w:rPr>
            <w:rStyle w:val="Hyperlink"/>
          </w:rPr>
          <w:t>Medical necessity</w:t>
        </w:r>
        <w:r>
          <w:rPr>
            <w:webHidden/>
          </w:rPr>
          <w:tab/>
        </w:r>
        <w:r>
          <w:rPr>
            <w:webHidden/>
          </w:rPr>
          <w:fldChar w:fldCharType="begin"/>
        </w:r>
        <w:r>
          <w:rPr>
            <w:webHidden/>
          </w:rPr>
          <w:instrText xml:space="preserve"> PAGEREF _Toc85541513 \h </w:instrText>
        </w:r>
        <w:r>
          <w:rPr>
            <w:webHidden/>
          </w:rPr>
        </w:r>
        <w:r>
          <w:rPr>
            <w:webHidden/>
          </w:rPr>
          <w:fldChar w:fldCharType="separate"/>
        </w:r>
        <w:r>
          <w:rPr>
            <w:webHidden/>
          </w:rPr>
          <w:t>8</w:t>
        </w:r>
        <w:r>
          <w:rPr>
            <w:webHidden/>
          </w:rPr>
          <w:fldChar w:fldCharType="end"/>
        </w:r>
      </w:hyperlink>
    </w:p>
    <w:p w:rsidR="00112195" w:rsidRDefault="00112195" w14:paraId="3F1DA560" w14:textId="6AEE9192">
      <w:pPr>
        <w:pStyle w:val="TOC3"/>
        <w:rPr>
          <w:rFonts w:asciiTheme="minorHAnsi" w:hAnsiTheme="minorHAnsi" w:eastAsiaTheme="minorEastAsia" w:cstheme="minorBidi"/>
          <w:i w:val="0"/>
          <w:lang w:eastAsia="en-GB"/>
        </w:rPr>
      </w:pPr>
      <w:hyperlink w:history="1" w:anchor="_Toc85541514">
        <w:r w:rsidRPr="00236C0C">
          <w:rPr>
            <w:rStyle w:val="Hyperlink"/>
          </w:rPr>
          <w:t>(c)</w:t>
        </w:r>
        <w:r>
          <w:rPr>
            <w:rFonts w:asciiTheme="minorHAnsi" w:hAnsiTheme="minorHAnsi" w:eastAsiaTheme="minorEastAsia" w:cstheme="minorBidi"/>
            <w:i w:val="0"/>
            <w:lang w:eastAsia="en-GB"/>
          </w:rPr>
          <w:tab/>
        </w:r>
        <w:r w:rsidRPr="00236C0C">
          <w:rPr>
            <w:rStyle w:val="Hyperlink"/>
          </w:rPr>
          <w:t>Clinical practice and new National Guidelines</w:t>
        </w:r>
        <w:r>
          <w:rPr>
            <w:webHidden/>
          </w:rPr>
          <w:tab/>
        </w:r>
        <w:r>
          <w:rPr>
            <w:webHidden/>
          </w:rPr>
          <w:fldChar w:fldCharType="begin"/>
        </w:r>
        <w:r>
          <w:rPr>
            <w:webHidden/>
          </w:rPr>
          <w:instrText xml:space="preserve"> PAGEREF _Toc85541514 \h </w:instrText>
        </w:r>
        <w:r>
          <w:rPr>
            <w:webHidden/>
          </w:rPr>
        </w:r>
        <w:r>
          <w:rPr>
            <w:webHidden/>
          </w:rPr>
          <w:fldChar w:fldCharType="separate"/>
        </w:r>
        <w:r>
          <w:rPr>
            <w:webHidden/>
          </w:rPr>
          <w:t>9</w:t>
        </w:r>
        <w:r>
          <w:rPr>
            <w:webHidden/>
          </w:rPr>
          <w:fldChar w:fldCharType="end"/>
        </w:r>
      </w:hyperlink>
    </w:p>
    <w:p w:rsidR="00112195" w:rsidRDefault="00112195" w14:paraId="6F5E2F23" w14:textId="4B59D2D0">
      <w:pPr>
        <w:pStyle w:val="TOC3"/>
        <w:rPr>
          <w:rFonts w:asciiTheme="minorHAnsi" w:hAnsiTheme="minorHAnsi" w:eastAsiaTheme="minorEastAsia" w:cstheme="minorBidi"/>
          <w:i w:val="0"/>
          <w:lang w:eastAsia="en-GB"/>
        </w:rPr>
      </w:pPr>
      <w:hyperlink w:history="1" w:anchor="_Toc85541515">
        <w:r w:rsidRPr="00236C0C">
          <w:rPr>
            <w:rStyle w:val="Hyperlink"/>
          </w:rPr>
          <w:t>(d)</w:t>
        </w:r>
        <w:r>
          <w:rPr>
            <w:rFonts w:asciiTheme="minorHAnsi" w:hAnsiTheme="minorHAnsi" w:eastAsiaTheme="minorEastAsia" w:cstheme="minorBidi"/>
            <w:i w:val="0"/>
            <w:lang w:eastAsia="en-GB"/>
          </w:rPr>
          <w:tab/>
        </w:r>
        <w:r w:rsidRPr="00236C0C">
          <w:rPr>
            <w:rStyle w:val="Hyperlink"/>
          </w:rPr>
          <w:t>Oversight of medical interventions</w:t>
        </w:r>
        <w:r>
          <w:rPr>
            <w:webHidden/>
          </w:rPr>
          <w:tab/>
        </w:r>
        <w:r>
          <w:rPr>
            <w:webHidden/>
          </w:rPr>
          <w:fldChar w:fldCharType="begin"/>
        </w:r>
        <w:r>
          <w:rPr>
            <w:webHidden/>
          </w:rPr>
          <w:instrText xml:space="preserve"> PAGEREF _Toc85541515 \h </w:instrText>
        </w:r>
        <w:r>
          <w:rPr>
            <w:webHidden/>
          </w:rPr>
        </w:r>
        <w:r>
          <w:rPr>
            <w:webHidden/>
          </w:rPr>
          <w:fldChar w:fldCharType="separate"/>
        </w:r>
        <w:r>
          <w:rPr>
            <w:webHidden/>
          </w:rPr>
          <w:t>10</w:t>
        </w:r>
        <w:r>
          <w:rPr>
            <w:webHidden/>
          </w:rPr>
          <w:fldChar w:fldCharType="end"/>
        </w:r>
      </w:hyperlink>
    </w:p>
    <w:p w:rsidR="00112195" w:rsidRDefault="00112195" w14:paraId="0B4334B3" w14:textId="7ECE2C97">
      <w:pPr>
        <w:pStyle w:val="TOC3"/>
        <w:rPr>
          <w:rFonts w:asciiTheme="minorHAnsi" w:hAnsiTheme="minorHAnsi" w:eastAsiaTheme="minorEastAsia" w:cstheme="minorBidi"/>
          <w:i w:val="0"/>
          <w:lang w:eastAsia="en-GB"/>
        </w:rPr>
      </w:pPr>
      <w:hyperlink w:history="1" w:anchor="_Toc85541516">
        <w:r w:rsidRPr="00236C0C">
          <w:rPr>
            <w:rStyle w:val="Hyperlink"/>
          </w:rPr>
          <w:t>(e)</w:t>
        </w:r>
        <w:r>
          <w:rPr>
            <w:rFonts w:asciiTheme="minorHAnsi" w:hAnsiTheme="minorHAnsi" w:eastAsiaTheme="minorEastAsia" w:cstheme="minorBidi"/>
            <w:i w:val="0"/>
            <w:lang w:eastAsia="en-GB"/>
          </w:rPr>
          <w:tab/>
        </w:r>
        <w:r w:rsidRPr="00236C0C">
          <w:rPr>
            <w:rStyle w:val="Hyperlink"/>
          </w:rPr>
          <w:t>Enforcement</w:t>
        </w:r>
        <w:r>
          <w:rPr>
            <w:webHidden/>
          </w:rPr>
          <w:tab/>
        </w:r>
        <w:r>
          <w:rPr>
            <w:webHidden/>
          </w:rPr>
          <w:fldChar w:fldCharType="begin"/>
        </w:r>
        <w:r>
          <w:rPr>
            <w:webHidden/>
          </w:rPr>
          <w:instrText xml:space="preserve"> PAGEREF _Toc85541516 \h </w:instrText>
        </w:r>
        <w:r>
          <w:rPr>
            <w:webHidden/>
          </w:rPr>
        </w:r>
        <w:r>
          <w:rPr>
            <w:webHidden/>
          </w:rPr>
          <w:fldChar w:fldCharType="separate"/>
        </w:r>
        <w:r>
          <w:rPr>
            <w:webHidden/>
          </w:rPr>
          <w:t>10</w:t>
        </w:r>
        <w:r>
          <w:rPr>
            <w:webHidden/>
          </w:rPr>
          <w:fldChar w:fldCharType="end"/>
        </w:r>
      </w:hyperlink>
    </w:p>
    <w:p w:rsidR="00112195" w:rsidRDefault="00112195" w14:paraId="2C49688E" w14:textId="74E3C47B">
      <w:pPr>
        <w:pStyle w:val="TOC3"/>
        <w:rPr>
          <w:rFonts w:asciiTheme="minorHAnsi" w:hAnsiTheme="minorHAnsi" w:eastAsiaTheme="minorEastAsia" w:cstheme="minorBidi"/>
          <w:i w:val="0"/>
          <w:lang w:eastAsia="en-GB"/>
        </w:rPr>
      </w:pPr>
      <w:hyperlink w:history="1" w:anchor="_Toc85541517">
        <w:r w:rsidRPr="00236C0C">
          <w:rPr>
            <w:rStyle w:val="Hyperlink"/>
          </w:rPr>
          <w:t>(f)</w:t>
        </w:r>
        <w:r>
          <w:rPr>
            <w:rFonts w:asciiTheme="minorHAnsi" w:hAnsiTheme="minorHAnsi" w:eastAsiaTheme="minorEastAsia" w:cstheme="minorBidi"/>
            <w:i w:val="0"/>
            <w:lang w:eastAsia="en-GB"/>
          </w:rPr>
          <w:tab/>
        </w:r>
        <w:r w:rsidRPr="00236C0C">
          <w:rPr>
            <w:rStyle w:val="Hyperlink"/>
          </w:rPr>
          <w:t>Support, health records and data collection</w:t>
        </w:r>
        <w:r>
          <w:rPr>
            <w:webHidden/>
          </w:rPr>
          <w:tab/>
        </w:r>
        <w:r>
          <w:rPr>
            <w:webHidden/>
          </w:rPr>
          <w:fldChar w:fldCharType="begin"/>
        </w:r>
        <w:r>
          <w:rPr>
            <w:webHidden/>
          </w:rPr>
          <w:instrText xml:space="preserve"> PAGEREF _Toc85541517 \h </w:instrText>
        </w:r>
        <w:r>
          <w:rPr>
            <w:webHidden/>
          </w:rPr>
        </w:r>
        <w:r>
          <w:rPr>
            <w:webHidden/>
          </w:rPr>
          <w:fldChar w:fldCharType="separate"/>
        </w:r>
        <w:r>
          <w:rPr>
            <w:webHidden/>
          </w:rPr>
          <w:t>10</w:t>
        </w:r>
        <w:r>
          <w:rPr>
            <w:webHidden/>
          </w:rPr>
          <w:fldChar w:fldCharType="end"/>
        </w:r>
      </w:hyperlink>
    </w:p>
    <w:p w:rsidR="00112195" w:rsidRDefault="00112195" w14:paraId="173CEBE7" w14:textId="3DF26861">
      <w:pPr>
        <w:pStyle w:val="TOC2"/>
        <w:rPr>
          <w:rFonts w:asciiTheme="minorHAnsi" w:hAnsiTheme="minorHAnsi" w:eastAsiaTheme="minorEastAsia" w:cstheme="minorBidi"/>
          <w:b w:val="0"/>
          <w:i w:val="0"/>
          <w:lang w:eastAsia="en-GB"/>
        </w:rPr>
      </w:pPr>
      <w:hyperlink w:history="1" w:anchor="_Toc85541518">
        <w:r w:rsidRPr="00236C0C">
          <w:rPr>
            <w:rStyle w:val="Hyperlink"/>
          </w:rPr>
          <w:t>Developments around Australia</w:t>
        </w:r>
        <w:r>
          <w:rPr>
            <w:webHidden/>
          </w:rPr>
          <w:tab/>
        </w:r>
        <w:r>
          <w:rPr>
            <w:webHidden/>
          </w:rPr>
          <w:fldChar w:fldCharType="begin"/>
        </w:r>
        <w:r>
          <w:rPr>
            <w:webHidden/>
          </w:rPr>
          <w:instrText xml:space="preserve"> PAGEREF _Toc85541518 \h </w:instrText>
        </w:r>
        <w:r>
          <w:rPr>
            <w:webHidden/>
          </w:rPr>
        </w:r>
        <w:r>
          <w:rPr>
            <w:webHidden/>
          </w:rPr>
          <w:fldChar w:fldCharType="separate"/>
        </w:r>
        <w:r>
          <w:rPr>
            <w:webHidden/>
          </w:rPr>
          <w:t>11</w:t>
        </w:r>
        <w:r>
          <w:rPr>
            <w:webHidden/>
          </w:rPr>
          <w:fldChar w:fldCharType="end"/>
        </w:r>
      </w:hyperlink>
    </w:p>
    <w:p w:rsidR="00112195" w:rsidRDefault="00112195" w14:paraId="1732A801" w14:textId="474A3009">
      <w:pPr>
        <w:pStyle w:val="TOC2"/>
        <w:rPr>
          <w:rFonts w:asciiTheme="minorHAnsi" w:hAnsiTheme="minorHAnsi" w:eastAsiaTheme="minorEastAsia" w:cstheme="minorBidi"/>
          <w:b w:val="0"/>
          <w:i w:val="0"/>
          <w:lang w:eastAsia="en-GB"/>
        </w:rPr>
      </w:pPr>
      <w:hyperlink w:history="1" w:anchor="_Toc85541519">
        <w:r w:rsidRPr="00236C0C">
          <w:rPr>
            <w:rStyle w:val="Hyperlink"/>
          </w:rPr>
          <w:t>Methodology</w:t>
        </w:r>
        <w:r>
          <w:rPr>
            <w:webHidden/>
          </w:rPr>
          <w:tab/>
        </w:r>
        <w:r>
          <w:rPr>
            <w:webHidden/>
          </w:rPr>
          <w:fldChar w:fldCharType="begin"/>
        </w:r>
        <w:r>
          <w:rPr>
            <w:webHidden/>
          </w:rPr>
          <w:instrText xml:space="preserve"> PAGEREF _Toc85541519 \h </w:instrText>
        </w:r>
        <w:r>
          <w:rPr>
            <w:webHidden/>
          </w:rPr>
        </w:r>
        <w:r>
          <w:rPr>
            <w:webHidden/>
          </w:rPr>
          <w:fldChar w:fldCharType="separate"/>
        </w:r>
        <w:r>
          <w:rPr>
            <w:webHidden/>
          </w:rPr>
          <w:t>13</w:t>
        </w:r>
        <w:r>
          <w:rPr>
            <w:webHidden/>
          </w:rPr>
          <w:fldChar w:fldCharType="end"/>
        </w:r>
      </w:hyperlink>
    </w:p>
    <w:p w:rsidR="00112195" w:rsidRDefault="00112195" w14:paraId="0D63F2DA" w14:textId="6B140D92">
      <w:pPr>
        <w:pStyle w:val="TOC3"/>
        <w:rPr>
          <w:rFonts w:asciiTheme="minorHAnsi" w:hAnsiTheme="minorHAnsi" w:eastAsiaTheme="minorEastAsia" w:cstheme="minorBidi"/>
          <w:i w:val="0"/>
          <w:lang w:eastAsia="en-GB"/>
        </w:rPr>
      </w:pPr>
      <w:hyperlink w:history="1" w:anchor="_Toc85541520">
        <w:r w:rsidRPr="00236C0C">
          <w:rPr>
            <w:rStyle w:val="Hyperlink"/>
          </w:rPr>
          <w:t>(a)</w:t>
        </w:r>
        <w:r>
          <w:rPr>
            <w:rFonts w:asciiTheme="minorHAnsi" w:hAnsiTheme="minorHAnsi" w:eastAsiaTheme="minorEastAsia" w:cstheme="minorBidi"/>
            <w:i w:val="0"/>
            <w:lang w:eastAsia="en-GB"/>
          </w:rPr>
          <w:tab/>
        </w:r>
        <w:r w:rsidRPr="00236C0C">
          <w:rPr>
            <w:rStyle w:val="Hyperlink"/>
          </w:rPr>
          <w:t>Objects</w:t>
        </w:r>
        <w:r>
          <w:rPr>
            <w:webHidden/>
          </w:rPr>
          <w:tab/>
        </w:r>
        <w:r>
          <w:rPr>
            <w:webHidden/>
          </w:rPr>
          <w:fldChar w:fldCharType="begin"/>
        </w:r>
        <w:r>
          <w:rPr>
            <w:webHidden/>
          </w:rPr>
          <w:instrText xml:space="preserve"> PAGEREF _Toc85541520 \h </w:instrText>
        </w:r>
        <w:r>
          <w:rPr>
            <w:webHidden/>
          </w:rPr>
        </w:r>
        <w:r>
          <w:rPr>
            <w:webHidden/>
          </w:rPr>
          <w:fldChar w:fldCharType="separate"/>
        </w:r>
        <w:r>
          <w:rPr>
            <w:webHidden/>
          </w:rPr>
          <w:t>13</w:t>
        </w:r>
        <w:r>
          <w:rPr>
            <w:webHidden/>
          </w:rPr>
          <w:fldChar w:fldCharType="end"/>
        </w:r>
      </w:hyperlink>
    </w:p>
    <w:p w:rsidR="00112195" w:rsidRDefault="00112195" w14:paraId="4E68496B" w14:textId="02416E01">
      <w:pPr>
        <w:pStyle w:val="TOC3"/>
        <w:rPr>
          <w:rFonts w:asciiTheme="minorHAnsi" w:hAnsiTheme="minorHAnsi" w:eastAsiaTheme="minorEastAsia" w:cstheme="minorBidi"/>
          <w:i w:val="0"/>
          <w:lang w:eastAsia="en-GB"/>
        </w:rPr>
      </w:pPr>
      <w:hyperlink w:history="1" w:anchor="_Toc85541521">
        <w:r w:rsidRPr="00236C0C">
          <w:rPr>
            <w:rStyle w:val="Hyperlink"/>
          </w:rPr>
          <w:t>(b)</w:t>
        </w:r>
        <w:r>
          <w:rPr>
            <w:rFonts w:asciiTheme="minorHAnsi" w:hAnsiTheme="minorHAnsi" w:eastAsiaTheme="minorEastAsia" w:cstheme="minorBidi"/>
            <w:i w:val="0"/>
            <w:lang w:eastAsia="en-GB"/>
          </w:rPr>
          <w:tab/>
        </w:r>
        <w:r w:rsidRPr="00236C0C">
          <w:rPr>
            <w:rStyle w:val="Hyperlink"/>
          </w:rPr>
          <w:t>Expert reference group.</w:t>
        </w:r>
        <w:r>
          <w:rPr>
            <w:webHidden/>
          </w:rPr>
          <w:tab/>
        </w:r>
        <w:r>
          <w:rPr>
            <w:webHidden/>
          </w:rPr>
          <w:fldChar w:fldCharType="begin"/>
        </w:r>
        <w:r>
          <w:rPr>
            <w:webHidden/>
          </w:rPr>
          <w:instrText xml:space="preserve"> PAGEREF _Toc85541521 \h </w:instrText>
        </w:r>
        <w:r>
          <w:rPr>
            <w:webHidden/>
          </w:rPr>
        </w:r>
        <w:r>
          <w:rPr>
            <w:webHidden/>
          </w:rPr>
          <w:fldChar w:fldCharType="separate"/>
        </w:r>
        <w:r>
          <w:rPr>
            <w:webHidden/>
          </w:rPr>
          <w:t>13</w:t>
        </w:r>
        <w:r>
          <w:rPr>
            <w:webHidden/>
          </w:rPr>
          <w:fldChar w:fldCharType="end"/>
        </w:r>
      </w:hyperlink>
    </w:p>
    <w:p w:rsidR="00112195" w:rsidRDefault="00112195" w14:paraId="11D57EDE" w14:textId="53D6BC37">
      <w:pPr>
        <w:pStyle w:val="TOC3"/>
        <w:rPr>
          <w:rFonts w:asciiTheme="minorHAnsi" w:hAnsiTheme="minorHAnsi" w:eastAsiaTheme="minorEastAsia" w:cstheme="minorBidi"/>
          <w:i w:val="0"/>
          <w:lang w:eastAsia="en-GB"/>
        </w:rPr>
      </w:pPr>
      <w:hyperlink w:history="1" w:anchor="_Toc85541522">
        <w:r w:rsidRPr="00236C0C">
          <w:rPr>
            <w:rStyle w:val="Hyperlink"/>
          </w:rPr>
          <w:t>(c)</w:t>
        </w:r>
        <w:r>
          <w:rPr>
            <w:rFonts w:asciiTheme="minorHAnsi" w:hAnsiTheme="minorHAnsi" w:eastAsiaTheme="minorEastAsia" w:cstheme="minorBidi"/>
            <w:i w:val="0"/>
            <w:lang w:eastAsia="en-GB"/>
          </w:rPr>
          <w:tab/>
        </w:r>
        <w:r w:rsidRPr="00236C0C">
          <w:rPr>
            <w:rStyle w:val="Hyperlink"/>
          </w:rPr>
          <w:t>Consultation process</w:t>
        </w:r>
        <w:r>
          <w:rPr>
            <w:webHidden/>
          </w:rPr>
          <w:tab/>
        </w:r>
        <w:r>
          <w:rPr>
            <w:webHidden/>
          </w:rPr>
          <w:fldChar w:fldCharType="begin"/>
        </w:r>
        <w:r>
          <w:rPr>
            <w:webHidden/>
          </w:rPr>
          <w:instrText xml:space="preserve"> PAGEREF _Toc85541522 \h </w:instrText>
        </w:r>
        <w:r>
          <w:rPr>
            <w:webHidden/>
          </w:rPr>
        </w:r>
        <w:r>
          <w:rPr>
            <w:webHidden/>
          </w:rPr>
          <w:fldChar w:fldCharType="separate"/>
        </w:r>
        <w:r>
          <w:rPr>
            <w:webHidden/>
          </w:rPr>
          <w:t>13</w:t>
        </w:r>
        <w:r>
          <w:rPr>
            <w:webHidden/>
          </w:rPr>
          <w:fldChar w:fldCharType="end"/>
        </w:r>
      </w:hyperlink>
    </w:p>
    <w:p w:rsidR="00112195" w:rsidRDefault="00112195" w14:paraId="4670BAD4" w14:textId="2E92DA6B">
      <w:pPr>
        <w:pStyle w:val="TOC3"/>
        <w:rPr>
          <w:rFonts w:asciiTheme="minorHAnsi" w:hAnsiTheme="minorHAnsi" w:eastAsiaTheme="minorEastAsia" w:cstheme="minorBidi"/>
          <w:i w:val="0"/>
          <w:lang w:eastAsia="en-GB"/>
        </w:rPr>
      </w:pPr>
      <w:hyperlink w:history="1" w:anchor="_Toc85541523">
        <w:r w:rsidRPr="00236C0C">
          <w:rPr>
            <w:rStyle w:val="Hyperlink"/>
          </w:rPr>
          <w:t>(d)</w:t>
        </w:r>
        <w:r>
          <w:rPr>
            <w:rFonts w:asciiTheme="minorHAnsi" w:hAnsiTheme="minorHAnsi" w:eastAsiaTheme="minorEastAsia" w:cstheme="minorBidi"/>
            <w:i w:val="0"/>
            <w:lang w:eastAsia="en-GB"/>
          </w:rPr>
          <w:tab/>
        </w:r>
        <w:r w:rsidRPr="00236C0C">
          <w:rPr>
            <w:rStyle w:val="Hyperlink"/>
          </w:rPr>
          <w:t>Human Research Ethics Committee process</w:t>
        </w:r>
        <w:r>
          <w:rPr>
            <w:webHidden/>
          </w:rPr>
          <w:tab/>
        </w:r>
        <w:r>
          <w:rPr>
            <w:webHidden/>
          </w:rPr>
          <w:fldChar w:fldCharType="begin"/>
        </w:r>
        <w:r>
          <w:rPr>
            <w:webHidden/>
          </w:rPr>
          <w:instrText xml:space="preserve"> PAGEREF _Toc85541523 \h </w:instrText>
        </w:r>
        <w:r>
          <w:rPr>
            <w:webHidden/>
          </w:rPr>
        </w:r>
        <w:r>
          <w:rPr>
            <w:webHidden/>
          </w:rPr>
          <w:fldChar w:fldCharType="separate"/>
        </w:r>
        <w:r>
          <w:rPr>
            <w:webHidden/>
          </w:rPr>
          <w:t>15</w:t>
        </w:r>
        <w:r>
          <w:rPr>
            <w:webHidden/>
          </w:rPr>
          <w:fldChar w:fldCharType="end"/>
        </w:r>
      </w:hyperlink>
    </w:p>
    <w:p w:rsidR="00112195" w:rsidRDefault="00112195" w14:paraId="6DBC28FC" w14:textId="3466C58D">
      <w:pPr>
        <w:pStyle w:val="TOC3"/>
        <w:rPr>
          <w:rFonts w:asciiTheme="minorHAnsi" w:hAnsiTheme="minorHAnsi" w:eastAsiaTheme="minorEastAsia" w:cstheme="minorBidi"/>
          <w:i w:val="0"/>
          <w:lang w:eastAsia="en-GB"/>
        </w:rPr>
      </w:pPr>
      <w:hyperlink w:history="1" w:anchor="_Toc85541524">
        <w:r w:rsidRPr="00236C0C">
          <w:rPr>
            <w:rStyle w:val="Hyperlink"/>
          </w:rPr>
          <w:t>(e)</w:t>
        </w:r>
        <w:r>
          <w:rPr>
            <w:rFonts w:asciiTheme="minorHAnsi" w:hAnsiTheme="minorHAnsi" w:eastAsiaTheme="minorEastAsia" w:cstheme="minorBidi"/>
            <w:i w:val="0"/>
            <w:lang w:eastAsia="en-GB"/>
          </w:rPr>
          <w:tab/>
        </w:r>
        <w:r w:rsidRPr="00236C0C">
          <w:rPr>
            <w:rStyle w:val="Hyperlink"/>
          </w:rPr>
          <w:t>Terminology</w:t>
        </w:r>
        <w:r>
          <w:rPr>
            <w:webHidden/>
          </w:rPr>
          <w:tab/>
        </w:r>
        <w:r>
          <w:rPr>
            <w:webHidden/>
          </w:rPr>
          <w:fldChar w:fldCharType="begin"/>
        </w:r>
        <w:r>
          <w:rPr>
            <w:webHidden/>
          </w:rPr>
          <w:instrText xml:space="preserve"> PAGEREF _Toc85541524 \h </w:instrText>
        </w:r>
        <w:r>
          <w:rPr>
            <w:webHidden/>
          </w:rPr>
        </w:r>
        <w:r>
          <w:rPr>
            <w:webHidden/>
          </w:rPr>
          <w:fldChar w:fldCharType="separate"/>
        </w:r>
        <w:r>
          <w:rPr>
            <w:webHidden/>
          </w:rPr>
          <w:t>15</w:t>
        </w:r>
        <w:r>
          <w:rPr>
            <w:webHidden/>
          </w:rPr>
          <w:fldChar w:fldCharType="end"/>
        </w:r>
      </w:hyperlink>
    </w:p>
    <w:p w:rsidR="00112195" w:rsidRDefault="00112195" w14:paraId="667D40CF" w14:textId="0FEE53B4">
      <w:pPr>
        <w:pStyle w:val="TOC2"/>
        <w:rPr>
          <w:rFonts w:asciiTheme="minorHAnsi" w:hAnsiTheme="minorHAnsi" w:eastAsiaTheme="minorEastAsia" w:cstheme="minorBidi"/>
          <w:b w:val="0"/>
          <w:i w:val="0"/>
          <w:lang w:eastAsia="en-GB"/>
        </w:rPr>
      </w:pPr>
      <w:hyperlink w:history="1" w:anchor="_Toc85541525">
        <w:r w:rsidRPr="00236C0C">
          <w:rPr>
            <w:rStyle w:val="Hyperlink"/>
          </w:rPr>
          <w:t>Population</w:t>
        </w:r>
        <w:r>
          <w:rPr>
            <w:webHidden/>
          </w:rPr>
          <w:tab/>
        </w:r>
        <w:r>
          <w:rPr>
            <w:webHidden/>
          </w:rPr>
          <w:fldChar w:fldCharType="begin"/>
        </w:r>
        <w:r>
          <w:rPr>
            <w:webHidden/>
          </w:rPr>
          <w:instrText xml:space="preserve"> PAGEREF _Toc85541525 \h </w:instrText>
        </w:r>
        <w:r>
          <w:rPr>
            <w:webHidden/>
          </w:rPr>
        </w:r>
        <w:r>
          <w:rPr>
            <w:webHidden/>
          </w:rPr>
          <w:fldChar w:fldCharType="separate"/>
        </w:r>
        <w:r>
          <w:rPr>
            <w:webHidden/>
          </w:rPr>
          <w:t>16</w:t>
        </w:r>
        <w:r>
          <w:rPr>
            <w:webHidden/>
          </w:rPr>
          <w:fldChar w:fldCharType="end"/>
        </w:r>
      </w:hyperlink>
    </w:p>
    <w:p w:rsidR="00112195" w:rsidRDefault="00112195" w14:paraId="6E2C2960" w14:textId="23FB81BF">
      <w:pPr>
        <w:pStyle w:val="TOC2"/>
        <w:rPr>
          <w:rFonts w:asciiTheme="minorHAnsi" w:hAnsiTheme="minorHAnsi" w:eastAsiaTheme="minorEastAsia" w:cstheme="minorBidi"/>
          <w:b w:val="0"/>
          <w:i w:val="0"/>
          <w:lang w:eastAsia="en-GB"/>
        </w:rPr>
      </w:pPr>
      <w:hyperlink w:history="1" w:anchor="_Toc85541526">
        <w:r w:rsidRPr="00236C0C">
          <w:rPr>
            <w:rStyle w:val="Hyperlink"/>
          </w:rPr>
          <w:t>Outcomes</w:t>
        </w:r>
        <w:r>
          <w:rPr>
            <w:webHidden/>
          </w:rPr>
          <w:tab/>
        </w:r>
        <w:r>
          <w:rPr>
            <w:webHidden/>
          </w:rPr>
          <w:fldChar w:fldCharType="begin"/>
        </w:r>
        <w:r>
          <w:rPr>
            <w:webHidden/>
          </w:rPr>
          <w:instrText xml:space="preserve"> PAGEREF _Toc85541526 \h </w:instrText>
        </w:r>
        <w:r>
          <w:rPr>
            <w:webHidden/>
          </w:rPr>
        </w:r>
        <w:r>
          <w:rPr>
            <w:webHidden/>
          </w:rPr>
          <w:fldChar w:fldCharType="separate"/>
        </w:r>
        <w:r>
          <w:rPr>
            <w:webHidden/>
          </w:rPr>
          <w:t>16</w:t>
        </w:r>
        <w:r>
          <w:rPr>
            <w:webHidden/>
          </w:rPr>
          <w:fldChar w:fldCharType="end"/>
        </w:r>
      </w:hyperlink>
    </w:p>
    <w:p w:rsidR="00112195" w:rsidRDefault="00112195" w14:paraId="2F3C4276" w14:textId="0C8FC33D">
      <w:pPr>
        <w:pStyle w:val="TOC1"/>
        <w:rPr>
          <w:rFonts w:asciiTheme="minorHAnsi" w:hAnsiTheme="minorHAnsi" w:eastAsiaTheme="minorEastAsia" w:cstheme="minorBidi"/>
          <w:b w:val="0"/>
          <w:lang w:eastAsia="en-GB"/>
        </w:rPr>
      </w:pPr>
      <w:hyperlink w:history="1" w:anchor="_Toc85541527">
        <w:r w:rsidRPr="00236C0C">
          <w:rPr>
            <w:rStyle w:val="Hyperlink"/>
          </w:rPr>
          <w:t>Recommendations</w:t>
        </w:r>
        <w:r>
          <w:rPr>
            <w:webHidden/>
          </w:rPr>
          <w:tab/>
        </w:r>
        <w:r>
          <w:rPr>
            <w:webHidden/>
          </w:rPr>
          <w:fldChar w:fldCharType="begin"/>
        </w:r>
        <w:r>
          <w:rPr>
            <w:webHidden/>
          </w:rPr>
          <w:instrText xml:space="preserve"> PAGEREF _Toc85541527 \h </w:instrText>
        </w:r>
        <w:r>
          <w:rPr>
            <w:webHidden/>
          </w:rPr>
        </w:r>
        <w:r>
          <w:rPr>
            <w:webHidden/>
          </w:rPr>
          <w:fldChar w:fldCharType="separate"/>
        </w:r>
        <w:r>
          <w:rPr>
            <w:webHidden/>
          </w:rPr>
          <w:t>18</w:t>
        </w:r>
        <w:r>
          <w:rPr>
            <w:webHidden/>
          </w:rPr>
          <w:fldChar w:fldCharType="end"/>
        </w:r>
      </w:hyperlink>
    </w:p>
    <w:p w:rsidR="004658C2" w:rsidP="00207C5C" w:rsidRDefault="000B5B68" w14:paraId="38C79693" w14:textId="120C7307">
      <w:pPr>
        <w:pStyle w:val="Heading1"/>
        <w:numPr>
          <w:ilvl w:val="0"/>
          <w:numId w:val="0"/>
        </w:numPr>
        <w:ind w:left="851"/>
        <w:rPr>
          <w:rFonts w:cs="Open Sans"/>
        </w:rPr>
      </w:pPr>
      <w:r w:rsidRPr="000465F1">
        <w:fldChar w:fldCharType="end"/>
      </w:r>
      <w:bookmarkStart w:name="_Ref518984690" w:id="1"/>
      <w:bookmarkStart w:name="_Toc518984810" w:id="2"/>
      <w:bookmarkStart w:name="_Toc81412440" w:id="3"/>
      <w:bookmarkStart w:name="_Toc207761830" w:id="4"/>
      <w:bookmarkStart w:name="_Toc209578266" w:id="5"/>
      <w:bookmarkStart w:name="_Toc209941766" w:id="6"/>
      <w:r w:rsidRPr="00207C5C" w:rsidR="00207C5C">
        <w:rPr>
          <w:rFonts w:cs="Open Sans"/>
        </w:rPr>
        <w:t xml:space="preserve"> </w:t>
      </w:r>
    </w:p>
    <w:p w:rsidRPr="004658C2" w:rsidR="00207C5C" w:rsidP="004658C2" w:rsidRDefault="004658C2" w14:paraId="0204ED33" w14:textId="70A29CFF">
      <w:pPr>
        <w:spacing w:before="0" w:after="0"/>
        <w:rPr>
          <w:rFonts w:cs="Open Sans"/>
          <w:b/>
          <w:bCs/>
          <w:sz w:val="36"/>
          <w:szCs w:val="28"/>
        </w:rPr>
      </w:pPr>
      <w:r>
        <w:rPr>
          <w:rFonts w:cs="Open Sans"/>
        </w:rPr>
        <w:br w:type="page"/>
      </w:r>
    </w:p>
    <w:p w:rsidRPr="00527783" w:rsidR="00207C5C" w:rsidP="00332DEC" w:rsidRDefault="00207C5C" w14:paraId="7FB2E961" w14:textId="06FA7F0E">
      <w:pPr>
        <w:pStyle w:val="AHRCHeading1"/>
        <w:numPr>
          <w:ilvl w:val="0"/>
          <w:numId w:val="0"/>
        </w:numPr>
        <w:tabs>
          <w:tab w:val="left" w:pos="7275"/>
        </w:tabs>
        <w:ind w:left="851" w:hanging="851"/>
      </w:pPr>
      <w:bookmarkStart w:name="_Toc85541509" w:id="7"/>
      <w:r w:rsidRPr="00527783">
        <w:lastRenderedPageBreak/>
        <w:t>Terms of Reference</w:t>
      </w:r>
      <w:bookmarkEnd w:id="1"/>
      <w:bookmarkEnd w:id="2"/>
      <w:bookmarkEnd w:id="7"/>
      <w:r w:rsidR="00332DEC">
        <w:tab/>
      </w:r>
    </w:p>
    <w:p w:rsidRPr="00527783" w:rsidR="00207C5C" w:rsidP="00207C5C" w:rsidRDefault="00207C5C" w14:paraId="0DB0399C" w14:textId="77777777">
      <w:pPr>
        <w:pStyle w:val="SubmissionNormal"/>
        <w:numPr>
          <w:ilvl w:val="0"/>
          <w:numId w:val="0"/>
        </w:numPr>
        <w:rPr>
          <w:rFonts w:cs="Open Sans"/>
          <w:b/>
          <w:bCs/>
        </w:rPr>
      </w:pPr>
      <w:bookmarkStart w:name="_Toc507585881" w:id="8"/>
      <w:r w:rsidRPr="00527783">
        <w:rPr>
          <w:rFonts w:cs="Open Sans"/>
          <w:b/>
          <w:bCs/>
        </w:rPr>
        <w:t>1</w:t>
      </w:r>
      <w:r w:rsidRPr="00527783">
        <w:rPr>
          <w:rFonts w:cs="Open Sans"/>
          <w:b/>
          <w:bCs/>
        </w:rPr>
        <w:tab/>
      </w:r>
      <w:r w:rsidRPr="00527783">
        <w:rPr>
          <w:rFonts w:cs="Open Sans"/>
          <w:b/>
          <w:bCs/>
        </w:rPr>
        <w:t>Project subject matter</w:t>
      </w:r>
      <w:bookmarkEnd w:id="8"/>
    </w:p>
    <w:p w:rsidRPr="00527783" w:rsidR="00207C5C" w:rsidP="00207C5C" w:rsidRDefault="00207C5C" w14:paraId="3C9EC374" w14:textId="77777777">
      <w:pPr>
        <w:pStyle w:val="SubmissionNormal"/>
        <w:numPr>
          <w:ilvl w:val="0"/>
          <w:numId w:val="0"/>
        </w:numPr>
        <w:ind w:left="720" w:hanging="720"/>
        <w:rPr>
          <w:rFonts w:cs="Open Sans"/>
        </w:rPr>
      </w:pPr>
      <w:r w:rsidRPr="00527783">
        <w:rPr>
          <w:rFonts w:cs="Open Sans"/>
        </w:rPr>
        <w:t>1.1</w:t>
      </w:r>
      <w:r w:rsidRPr="00527783">
        <w:rPr>
          <w:rFonts w:cs="Open Sans"/>
        </w:rPr>
        <w:tab/>
      </w:r>
      <w:r w:rsidRPr="00527783">
        <w:rPr>
          <w:rFonts w:cs="Open Sans"/>
        </w:rPr>
        <w:t>The Australian Human Rights Commission (the Commission) will inquire into, and report on, how best to protect the human rights of people born with variations in sex characteristics in the context of medical interventions, including surgical and non-surgical interventions.</w:t>
      </w:r>
    </w:p>
    <w:p w:rsidRPr="00527783" w:rsidR="00207C5C" w:rsidP="00207C5C" w:rsidRDefault="00207C5C" w14:paraId="31BD124E" w14:textId="77777777">
      <w:pPr>
        <w:pStyle w:val="SubmissionNormal"/>
        <w:numPr>
          <w:ilvl w:val="0"/>
          <w:numId w:val="0"/>
        </w:numPr>
        <w:ind w:left="360" w:hanging="360"/>
        <w:rPr>
          <w:rFonts w:cs="Open Sans"/>
        </w:rPr>
      </w:pPr>
      <w:r w:rsidRPr="00527783">
        <w:rPr>
          <w:rFonts w:cs="Open Sans"/>
        </w:rPr>
        <w:t>1.2</w:t>
      </w:r>
      <w:r w:rsidRPr="00527783">
        <w:rPr>
          <w:rFonts w:cs="Open Sans"/>
        </w:rPr>
        <w:tab/>
      </w:r>
      <w:r w:rsidRPr="00527783">
        <w:rPr>
          <w:rFonts w:cs="Open Sans"/>
        </w:rPr>
        <w:tab/>
      </w:r>
      <w:r w:rsidRPr="00527783">
        <w:rPr>
          <w:rFonts w:cs="Open Sans"/>
        </w:rPr>
        <w:t>As part of this project, the Commission should:</w:t>
      </w:r>
    </w:p>
    <w:p w:rsidRPr="00527783" w:rsidR="00207C5C" w:rsidP="00207C5C" w:rsidRDefault="00207C5C" w14:paraId="3D741A05" w14:textId="77777777">
      <w:pPr>
        <w:pStyle w:val="SubmissionNormal"/>
        <w:numPr>
          <w:ilvl w:val="0"/>
          <w:numId w:val="30"/>
        </w:numPr>
        <w:spacing w:before="0" w:line="259" w:lineRule="auto"/>
        <w:rPr>
          <w:rFonts w:cs="Open Sans"/>
        </w:rPr>
      </w:pPr>
      <w:r w:rsidRPr="00527783">
        <w:rPr>
          <w:rFonts w:cs="Open Sans"/>
        </w:rPr>
        <w:t>document and analyse existing approaches to medical interventions involving people born with variations in sex characteristics in Australia and overseas</w:t>
      </w:r>
    </w:p>
    <w:p w:rsidRPr="00527783" w:rsidR="00207C5C" w:rsidP="00207C5C" w:rsidRDefault="00207C5C" w14:paraId="2A1709EF" w14:textId="77777777">
      <w:pPr>
        <w:pStyle w:val="SubmissionNormal"/>
        <w:numPr>
          <w:ilvl w:val="0"/>
          <w:numId w:val="30"/>
        </w:numPr>
        <w:spacing w:before="0" w:line="259" w:lineRule="auto"/>
        <w:rPr>
          <w:rFonts w:cs="Open Sans"/>
        </w:rPr>
      </w:pPr>
      <w:r w:rsidRPr="00527783">
        <w:rPr>
          <w:rFonts w:cs="Open Sans"/>
        </w:rPr>
        <w:t>identify changes that should be made to these existing approaches, to ensure that decisions and processes regarding medical interventions involving people born with variations in sex characteristics respect and protect the human rights of those affected.</w:t>
      </w:r>
    </w:p>
    <w:p w:rsidRPr="00527783" w:rsidR="00207C5C" w:rsidP="00207C5C" w:rsidRDefault="00207C5C" w14:paraId="50E4E0AD" w14:textId="77777777">
      <w:pPr>
        <w:pStyle w:val="SubmissionNormal"/>
        <w:numPr>
          <w:ilvl w:val="0"/>
          <w:numId w:val="0"/>
        </w:numPr>
        <w:ind w:left="360" w:hanging="360"/>
        <w:rPr>
          <w:rFonts w:cs="Open Sans"/>
          <w:b/>
          <w:bCs/>
        </w:rPr>
      </w:pPr>
      <w:r w:rsidRPr="00527783">
        <w:rPr>
          <w:rFonts w:cs="Open Sans"/>
          <w:b/>
          <w:bCs/>
        </w:rPr>
        <w:t>2</w:t>
      </w:r>
      <w:r w:rsidRPr="00527783">
        <w:rPr>
          <w:rFonts w:cs="Open Sans"/>
          <w:b/>
          <w:bCs/>
        </w:rPr>
        <w:tab/>
      </w:r>
      <w:r w:rsidRPr="00527783">
        <w:rPr>
          <w:rFonts w:cs="Open Sans"/>
          <w:b/>
          <w:bCs/>
        </w:rPr>
        <w:tab/>
      </w:r>
      <w:r w:rsidRPr="00527783">
        <w:rPr>
          <w:rFonts w:cs="Open Sans"/>
          <w:b/>
          <w:bCs/>
        </w:rPr>
        <w:t>Project process</w:t>
      </w:r>
    </w:p>
    <w:p w:rsidRPr="00527783" w:rsidR="00207C5C" w:rsidP="00207C5C" w:rsidRDefault="00207C5C" w14:paraId="778C384B" w14:textId="77777777">
      <w:pPr>
        <w:pStyle w:val="SubmissionNormal"/>
        <w:numPr>
          <w:ilvl w:val="0"/>
          <w:numId w:val="0"/>
        </w:numPr>
        <w:ind w:left="360" w:hanging="360"/>
        <w:rPr>
          <w:rFonts w:cs="Open Sans"/>
        </w:rPr>
      </w:pPr>
      <w:r w:rsidRPr="00527783">
        <w:rPr>
          <w:rFonts w:cs="Open Sans"/>
        </w:rPr>
        <w:t>2.1</w:t>
      </w:r>
      <w:r w:rsidRPr="00527783">
        <w:rPr>
          <w:rFonts w:cs="Open Sans"/>
        </w:rPr>
        <w:tab/>
      </w:r>
      <w:r w:rsidRPr="00527783">
        <w:rPr>
          <w:rFonts w:cs="Open Sans"/>
        </w:rPr>
        <w:tab/>
      </w:r>
      <w:r w:rsidRPr="00527783">
        <w:rPr>
          <w:rFonts w:cs="Open Sans"/>
        </w:rPr>
        <w:t>The Commission should undertake this project by:</w:t>
      </w:r>
    </w:p>
    <w:p w:rsidRPr="00527783" w:rsidR="00207C5C" w:rsidP="00207C5C" w:rsidRDefault="00207C5C" w14:paraId="59588137" w14:textId="77777777">
      <w:pPr>
        <w:pStyle w:val="SubmissionNormal"/>
        <w:numPr>
          <w:ilvl w:val="0"/>
          <w:numId w:val="27"/>
        </w:numPr>
        <w:spacing w:before="0" w:line="259" w:lineRule="auto"/>
        <w:rPr>
          <w:rFonts w:cs="Open Sans"/>
        </w:rPr>
      </w:pPr>
      <w:r w:rsidRPr="00527783">
        <w:rPr>
          <w:rFonts w:cs="Open Sans"/>
        </w:rPr>
        <w:t>adopting an open, consultative approach – especially by consulting with people and organisations with lived experience and expertise of the practical issues involved, including people born with variations in sex characteristics, their parents, carers and families, medical practitioners and state, territory and federal governments in Australia</w:t>
      </w:r>
    </w:p>
    <w:p w:rsidRPr="00527783" w:rsidR="00207C5C" w:rsidP="00207C5C" w:rsidRDefault="00207C5C" w14:paraId="33621171" w14:textId="77777777">
      <w:pPr>
        <w:pStyle w:val="SubmissionNormal"/>
        <w:numPr>
          <w:ilvl w:val="0"/>
          <w:numId w:val="27"/>
        </w:numPr>
        <w:spacing w:before="0" w:line="259" w:lineRule="auto"/>
        <w:rPr>
          <w:rFonts w:cs="Open Sans"/>
        </w:rPr>
      </w:pPr>
      <w:r w:rsidRPr="00527783">
        <w:rPr>
          <w:rFonts w:cs="Open Sans"/>
        </w:rPr>
        <w:t>referring to, and acting in accordance with, international human rights principles and agreements</w:t>
      </w:r>
    </w:p>
    <w:p w:rsidRPr="00527783" w:rsidR="00207C5C" w:rsidP="00207C5C" w:rsidRDefault="00207C5C" w14:paraId="5443FC8F" w14:textId="77777777">
      <w:pPr>
        <w:pStyle w:val="SubmissionNormal"/>
        <w:numPr>
          <w:ilvl w:val="0"/>
          <w:numId w:val="27"/>
        </w:numPr>
        <w:spacing w:before="0" w:line="259" w:lineRule="auto"/>
        <w:rPr>
          <w:rFonts w:cs="Open Sans"/>
        </w:rPr>
      </w:pPr>
      <w:r w:rsidRPr="00527783">
        <w:rPr>
          <w:rFonts w:cs="Open Sans"/>
        </w:rPr>
        <w:t>complying with all applicable ethical requirements</w:t>
      </w:r>
    </w:p>
    <w:p w:rsidRPr="00527783" w:rsidR="00207C5C" w:rsidP="00207C5C" w:rsidRDefault="00207C5C" w14:paraId="4F3CD1FD" w14:textId="77777777">
      <w:pPr>
        <w:pStyle w:val="SubmissionNormal"/>
        <w:numPr>
          <w:ilvl w:val="0"/>
          <w:numId w:val="27"/>
        </w:numPr>
        <w:spacing w:before="0" w:line="259" w:lineRule="auto"/>
        <w:rPr>
          <w:rFonts w:cs="Open Sans"/>
        </w:rPr>
      </w:pPr>
      <w:r w:rsidRPr="00527783">
        <w:rPr>
          <w:rFonts w:cs="Open Sans"/>
        </w:rPr>
        <w:t>adopting a practical, evidence-based approach to any advice or recommendations proposed</w:t>
      </w:r>
    </w:p>
    <w:p w:rsidRPr="00527783" w:rsidR="00207C5C" w:rsidP="00207C5C" w:rsidRDefault="00207C5C" w14:paraId="6B50C128" w14:textId="77777777">
      <w:pPr>
        <w:pStyle w:val="SubmissionNormal"/>
        <w:numPr>
          <w:ilvl w:val="0"/>
          <w:numId w:val="27"/>
        </w:numPr>
        <w:spacing w:before="0" w:line="259" w:lineRule="auto"/>
        <w:rPr>
          <w:rFonts w:cs="Open Sans"/>
        </w:rPr>
      </w:pPr>
      <w:r w:rsidRPr="00527783">
        <w:rPr>
          <w:rFonts w:cs="Open Sans"/>
        </w:rPr>
        <w:t xml:space="preserve">considering relevant research and analysis, commentary, policies and law in Australia and overseas, including the </w:t>
      </w:r>
      <w:r w:rsidRPr="00527783">
        <w:rPr>
          <w:rFonts w:cs="Open Sans"/>
          <w:lang w:val="en-GB"/>
        </w:rPr>
        <w:t xml:space="preserve">2013 report of the Senate Standing Committee on Community Affairs on involuntary or coerced sterilisation of intersex people and 2015 Government response; the Victorian Decision-Making Principles for the Care of Infants, Children </w:t>
      </w:r>
      <w:r w:rsidRPr="00527783">
        <w:rPr>
          <w:rFonts w:cs="Open Sans"/>
          <w:lang w:val="en-GB"/>
        </w:rPr>
        <w:lastRenderedPageBreak/>
        <w:t>and Adolescents with Intersex Conditions; the 2017 Darlington Statement by Australian and New Zealand intersex organisations and independent advocates; and relevant decisions of the Family Court of Australia.</w:t>
      </w:r>
    </w:p>
    <w:p w:rsidRPr="00527783" w:rsidR="00207C5C" w:rsidP="00207C5C" w:rsidRDefault="00207C5C" w14:paraId="140F0B1A" w14:textId="77777777">
      <w:pPr>
        <w:pStyle w:val="SubmissionNormal"/>
        <w:numPr>
          <w:ilvl w:val="0"/>
          <w:numId w:val="27"/>
        </w:numPr>
        <w:spacing w:before="0" w:line="259" w:lineRule="auto"/>
        <w:rPr>
          <w:rFonts w:cs="Open Sans"/>
        </w:rPr>
      </w:pPr>
      <w:r w:rsidRPr="00527783">
        <w:rPr>
          <w:rFonts w:cs="Open Sans"/>
        </w:rPr>
        <w:t>publishing a consultation paper and soliciting the views of stakeholders through submissions and in meetings</w:t>
      </w:r>
    </w:p>
    <w:p w:rsidRPr="00527783" w:rsidR="00207C5C" w:rsidP="00207C5C" w:rsidRDefault="00207C5C" w14:paraId="2029A9C2" w14:textId="77777777">
      <w:pPr>
        <w:pStyle w:val="SubmissionNormal"/>
        <w:numPr>
          <w:ilvl w:val="0"/>
          <w:numId w:val="27"/>
        </w:numPr>
        <w:spacing w:before="0" w:line="259" w:lineRule="auto"/>
        <w:rPr>
          <w:rFonts w:cs="Open Sans"/>
        </w:rPr>
      </w:pPr>
      <w:r w:rsidRPr="00527783">
        <w:rPr>
          <w:rFonts w:cs="Open Sans"/>
          <w:lang w:val="en-GB"/>
        </w:rPr>
        <w:t>publishing a report of its findings and recommendations.</w:t>
      </w:r>
      <w:r w:rsidRPr="00527783">
        <w:rPr>
          <w:rFonts w:cs="Open Sans"/>
        </w:rPr>
        <w:t xml:space="preserve"> </w:t>
      </w:r>
    </w:p>
    <w:p w:rsidRPr="00527783" w:rsidR="00207C5C" w:rsidP="00207C5C" w:rsidRDefault="00207C5C" w14:paraId="79622BA0" w14:textId="77777777">
      <w:pPr>
        <w:pStyle w:val="SubmissionNormal"/>
        <w:keepNext/>
        <w:numPr>
          <w:ilvl w:val="0"/>
          <w:numId w:val="0"/>
        </w:numPr>
        <w:ind w:left="357" w:hanging="357"/>
        <w:rPr>
          <w:rFonts w:cs="Open Sans"/>
          <w:b/>
          <w:bCs/>
        </w:rPr>
      </w:pPr>
      <w:r w:rsidRPr="00527783">
        <w:rPr>
          <w:rFonts w:cs="Open Sans"/>
          <w:b/>
          <w:bCs/>
        </w:rPr>
        <w:t>3</w:t>
      </w:r>
      <w:r w:rsidRPr="00527783">
        <w:rPr>
          <w:rFonts w:cs="Open Sans"/>
          <w:b/>
          <w:bCs/>
        </w:rPr>
        <w:tab/>
      </w:r>
      <w:r w:rsidRPr="00527783">
        <w:rPr>
          <w:rFonts w:cs="Open Sans"/>
          <w:b/>
          <w:bCs/>
        </w:rPr>
        <w:tab/>
      </w:r>
      <w:r w:rsidRPr="00527783">
        <w:rPr>
          <w:rFonts w:cs="Open Sans"/>
          <w:b/>
          <w:bCs/>
        </w:rPr>
        <w:t>Expert Reference Group</w:t>
      </w:r>
    </w:p>
    <w:p w:rsidRPr="00527783" w:rsidR="00207C5C" w:rsidP="00207C5C" w:rsidRDefault="00207C5C" w14:paraId="46308326" w14:textId="77777777">
      <w:pPr>
        <w:pStyle w:val="SubmissionNormal"/>
        <w:numPr>
          <w:ilvl w:val="0"/>
          <w:numId w:val="0"/>
        </w:numPr>
        <w:ind w:left="720" w:hanging="720"/>
        <w:rPr>
          <w:rFonts w:cs="Open Sans"/>
        </w:rPr>
      </w:pPr>
      <w:r w:rsidRPr="00527783">
        <w:rPr>
          <w:rFonts w:cs="Open Sans"/>
        </w:rPr>
        <w:t>3.1</w:t>
      </w:r>
      <w:r w:rsidRPr="00527783">
        <w:rPr>
          <w:rFonts w:cs="Open Sans"/>
        </w:rPr>
        <w:tab/>
      </w:r>
      <w:r w:rsidRPr="00527783">
        <w:rPr>
          <w:rFonts w:cs="Open Sans"/>
        </w:rPr>
        <w:t>The Commission will convene an Expert Reference Group to advise the Commission on matters relevant to this project. The Expert Reference Group will be expected to:</w:t>
      </w:r>
    </w:p>
    <w:p w:rsidRPr="00527783" w:rsidR="00207C5C" w:rsidP="00207C5C" w:rsidRDefault="00207C5C" w14:paraId="4E24238B" w14:textId="77777777">
      <w:pPr>
        <w:pStyle w:val="SubmissionNormal"/>
        <w:numPr>
          <w:ilvl w:val="0"/>
          <w:numId w:val="28"/>
        </w:numPr>
        <w:spacing w:before="0" w:line="259" w:lineRule="auto"/>
        <w:rPr>
          <w:rFonts w:cs="Open Sans"/>
        </w:rPr>
      </w:pPr>
      <w:r w:rsidRPr="00527783">
        <w:rPr>
          <w:rFonts w:cs="Open Sans"/>
        </w:rPr>
        <w:t>make their best endeavours to participate in three formal meetings – either in person or by teleconference</w:t>
      </w:r>
    </w:p>
    <w:p w:rsidRPr="00527783" w:rsidR="00207C5C" w:rsidP="00207C5C" w:rsidRDefault="00207C5C" w14:paraId="5B74640F" w14:textId="77777777">
      <w:pPr>
        <w:pStyle w:val="SubmissionNormal"/>
        <w:numPr>
          <w:ilvl w:val="0"/>
          <w:numId w:val="28"/>
        </w:numPr>
        <w:spacing w:before="0" w:line="259" w:lineRule="auto"/>
        <w:rPr>
          <w:rFonts w:cs="Open Sans"/>
        </w:rPr>
      </w:pPr>
      <w:r w:rsidRPr="00527783">
        <w:rPr>
          <w:rFonts w:cs="Open Sans"/>
        </w:rPr>
        <w:t>provide input to the Commission on draft documents produced in the project</w:t>
      </w:r>
    </w:p>
    <w:p w:rsidRPr="00527783" w:rsidR="00207C5C" w:rsidP="00207C5C" w:rsidRDefault="00207C5C" w14:paraId="1B2F881D" w14:textId="77777777">
      <w:pPr>
        <w:pStyle w:val="SubmissionNormal"/>
        <w:numPr>
          <w:ilvl w:val="0"/>
          <w:numId w:val="28"/>
        </w:numPr>
        <w:spacing w:before="0" w:line="259" w:lineRule="auto"/>
        <w:rPr>
          <w:rFonts w:cs="Open Sans"/>
        </w:rPr>
      </w:pPr>
      <w:r w:rsidRPr="00527783">
        <w:rPr>
          <w:rFonts w:cs="Open Sans"/>
        </w:rPr>
        <w:t>advise the Commission as appropriate on the conduct of the project</w:t>
      </w:r>
    </w:p>
    <w:p w:rsidRPr="00527783" w:rsidR="00207C5C" w:rsidP="00207C5C" w:rsidRDefault="00207C5C" w14:paraId="09859342" w14:textId="77777777">
      <w:pPr>
        <w:pStyle w:val="SubmissionNormal"/>
        <w:numPr>
          <w:ilvl w:val="0"/>
          <w:numId w:val="28"/>
        </w:numPr>
        <w:spacing w:before="0" w:line="259" w:lineRule="auto"/>
        <w:rPr>
          <w:rFonts w:cs="Open Sans"/>
        </w:rPr>
      </w:pPr>
      <w:r w:rsidRPr="00527783">
        <w:rPr>
          <w:rFonts w:cs="Open Sans"/>
        </w:rPr>
        <w:t>maintain strict confidentiality in respect of the meetings and deliberations of the Expert Reference Group</w:t>
      </w:r>
    </w:p>
    <w:p w:rsidRPr="00527783" w:rsidR="00207C5C" w:rsidP="00207C5C" w:rsidRDefault="00207C5C" w14:paraId="646F12D5" w14:textId="77777777">
      <w:pPr>
        <w:pStyle w:val="SubmissionNormal"/>
        <w:numPr>
          <w:ilvl w:val="0"/>
          <w:numId w:val="28"/>
        </w:numPr>
        <w:spacing w:before="0" w:line="259" w:lineRule="auto"/>
        <w:rPr>
          <w:rFonts w:cs="Open Sans"/>
        </w:rPr>
      </w:pPr>
      <w:r w:rsidRPr="00527783">
        <w:rPr>
          <w:rFonts w:cs="Open Sans"/>
        </w:rPr>
        <w:t xml:space="preserve">otherwise act in accordance with these Terms of Reference. </w:t>
      </w:r>
    </w:p>
    <w:p w:rsidRPr="00527783" w:rsidR="00207C5C" w:rsidP="00207C5C" w:rsidRDefault="00207C5C" w14:paraId="143256A4" w14:textId="77777777">
      <w:pPr>
        <w:pStyle w:val="SubmissionNormal"/>
        <w:numPr>
          <w:ilvl w:val="0"/>
          <w:numId w:val="0"/>
        </w:numPr>
        <w:ind w:left="360" w:hanging="360"/>
        <w:rPr>
          <w:rFonts w:cs="Open Sans"/>
          <w:b/>
          <w:bCs/>
        </w:rPr>
      </w:pPr>
      <w:r w:rsidRPr="00527783">
        <w:rPr>
          <w:rFonts w:cs="Open Sans"/>
          <w:b/>
          <w:bCs/>
        </w:rPr>
        <w:t>4</w:t>
      </w:r>
      <w:r w:rsidRPr="00527783">
        <w:rPr>
          <w:rFonts w:cs="Open Sans"/>
          <w:b/>
          <w:bCs/>
        </w:rPr>
        <w:tab/>
      </w:r>
      <w:r w:rsidRPr="00527783">
        <w:rPr>
          <w:rFonts w:cs="Open Sans"/>
          <w:b/>
          <w:bCs/>
        </w:rPr>
        <w:tab/>
      </w:r>
      <w:r w:rsidRPr="00527783">
        <w:rPr>
          <w:rFonts w:cs="Open Sans"/>
          <w:b/>
          <w:bCs/>
        </w:rPr>
        <w:t>Importance of privacy, confidentiality and autonomy</w:t>
      </w:r>
    </w:p>
    <w:p w:rsidRPr="00527783" w:rsidR="00207C5C" w:rsidP="00207C5C" w:rsidRDefault="00207C5C" w14:paraId="6A327C36" w14:textId="77777777">
      <w:pPr>
        <w:pStyle w:val="SubmissionNormal"/>
        <w:numPr>
          <w:ilvl w:val="0"/>
          <w:numId w:val="0"/>
        </w:numPr>
        <w:ind w:left="720" w:hanging="720"/>
        <w:rPr>
          <w:rFonts w:cs="Open Sans"/>
        </w:rPr>
      </w:pPr>
      <w:r w:rsidRPr="00527783">
        <w:rPr>
          <w:rFonts w:cs="Open Sans"/>
        </w:rPr>
        <w:t>4.1</w:t>
      </w:r>
      <w:r w:rsidRPr="00527783">
        <w:rPr>
          <w:rFonts w:cs="Open Sans"/>
        </w:rPr>
        <w:tab/>
      </w:r>
      <w:r w:rsidRPr="00527783">
        <w:rPr>
          <w:rFonts w:cs="Open Sans"/>
        </w:rPr>
        <w:t>The Commission and Expert Reference Group acknowledge that some of the matters raised by participants in this project will be particularly sensitive. In undertaking the work of this project, Commission staff and Expert Reference Group members must:</w:t>
      </w:r>
    </w:p>
    <w:p w:rsidRPr="00527783" w:rsidR="00207C5C" w:rsidP="00207C5C" w:rsidRDefault="00207C5C" w14:paraId="2DD40B05" w14:textId="77777777">
      <w:pPr>
        <w:pStyle w:val="SubmissionNormal"/>
        <w:numPr>
          <w:ilvl w:val="0"/>
          <w:numId w:val="29"/>
        </w:numPr>
        <w:spacing w:before="0" w:line="259" w:lineRule="auto"/>
        <w:rPr>
          <w:rFonts w:cs="Open Sans"/>
        </w:rPr>
      </w:pPr>
      <w:r w:rsidRPr="00527783">
        <w:rPr>
          <w:rFonts w:cs="Open Sans"/>
        </w:rPr>
        <w:t>respect the privacy of project participants, especially in regard to the disclosure of sensitive personal information</w:t>
      </w:r>
    </w:p>
    <w:p w:rsidRPr="00527783" w:rsidR="00207C5C" w:rsidP="00207C5C" w:rsidRDefault="00207C5C" w14:paraId="3AB78BC5" w14:textId="77777777">
      <w:pPr>
        <w:pStyle w:val="SubmissionNormal"/>
        <w:numPr>
          <w:ilvl w:val="0"/>
          <w:numId w:val="29"/>
        </w:numPr>
        <w:spacing w:before="0" w:line="259" w:lineRule="auto"/>
        <w:rPr>
          <w:rFonts w:cs="Open Sans"/>
        </w:rPr>
      </w:pPr>
      <w:r w:rsidRPr="00527783">
        <w:rPr>
          <w:rFonts w:cs="Open Sans"/>
        </w:rPr>
        <w:t>take all necessary steps to protect confidential information from being disclosed externally</w:t>
      </w:r>
    </w:p>
    <w:p w:rsidRPr="00527783" w:rsidR="00207C5C" w:rsidP="00207C5C" w:rsidRDefault="00207C5C" w14:paraId="2E79CCF3" w14:textId="77777777">
      <w:pPr>
        <w:pStyle w:val="SubmissionNormal"/>
        <w:numPr>
          <w:ilvl w:val="0"/>
          <w:numId w:val="29"/>
        </w:numPr>
        <w:spacing w:before="0" w:line="259" w:lineRule="auto"/>
        <w:rPr>
          <w:rFonts w:cs="Open Sans"/>
        </w:rPr>
      </w:pPr>
      <w:r w:rsidRPr="00527783">
        <w:rPr>
          <w:rFonts w:cs="Open Sans"/>
        </w:rPr>
        <w:t>where practicable, respect the autonomy of project participants to share their experience in a manner of their choosing.</w:t>
      </w:r>
    </w:p>
    <w:p w:rsidRPr="00527783" w:rsidR="00207C5C" w:rsidP="00D7606C" w:rsidRDefault="00207C5C" w14:paraId="11B84B97" w14:textId="77777777">
      <w:pPr>
        <w:pStyle w:val="SubmissionNormal"/>
        <w:keepNext/>
        <w:numPr>
          <w:ilvl w:val="0"/>
          <w:numId w:val="0"/>
        </w:numPr>
        <w:ind w:left="357" w:hanging="357"/>
        <w:rPr>
          <w:rFonts w:cs="Open Sans"/>
          <w:b/>
          <w:bCs/>
        </w:rPr>
      </w:pPr>
      <w:r w:rsidRPr="00527783">
        <w:rPr>
          <w:rFonts w:cs="Open Sans"/>
          <w:b/>
          <w:bCs/>
        </w:rPr>
        <w:lastRenderedPageBreak/>
        <w:t>5</w:t>
      </w:r>
      <w:r w:rsidRPr="00527783">
        <w:rPr>
          <w:rFonts w:cs="Open Sans"/>
          <w:b/>
          <w:bCs/>
        </w:rPr>
        <w:tab/>
      </w:r>
      <w:r w:rsidRPr="00527783">
        <w:rPr>
          <w:rFonts w:cs="Open Sans"/>
          <w:b/>
          <w:bCs/>
        </w:rPr>
        <w:tab/>
      </w:r>
      <w:r w:rsidRPr="00527783">
        <w:rPr>
          <w:rFonts w:cs="Open Sans"/>
          <w:b/>
          <w:bCs/>
        </w:rPr>
        <w:t>Appropriate language</w:t>
      </w:r>
    </w:p>
    <w:p w:rsidRPr="00527783" w:rsidR="00207C5C" w:rsidP="00207C5C" w:rsidRDefault="00207C5C" w14:paraId="66389401" w14:textId="77777777">
      <w:pPr>
        <w:pStyle w:val="SubmissionNormal"/>
        <w:numPr>
          <w:ilvl w:val="0"/>
          <w:numId w:val="0"/>
        </w:numPr>
        <w:ind w:left="720" w:hanging="720"/>
        <w:rPr>
          <w:rFonts w:cs="Open Sans"/>
        </w:rPr>
      </w:pPr>
      <w:bookmarkStart w:name="_Ref507584295" w:id="9"/>
      <w:r w:rsidRPr="00527783">
        <w:rPr>
          <w:rFonts w:cs="Open Sans"/>
        </w:rPr>
        <w:t>5.1</w:t>
      </w:r>
      <w:r w:rsidRPr="00527783">
        <w:rPr>
          <w:rFonts w:cs="Open Sans"/>
        </w:rPr>
        <w:tab/>
      </w:r>
      <w:r w:rsidRPr="00527783">
        <w:rPr>
          <w:rFonts w:cs="Open Sans"/>
        </w:rPr>
        <w:t>The Commission notes that terminology in this area is contested, and inappropriate language use can have harmful consequences. The Commission is committed to consulting on this issue, with a view to adopting the most appropriate terminology in this project.</w:t>
      </w:r>
      <w:bookmarkEnd w:id="9"/>
    </w:p>
    <w:p w:rsidRPr="00527783" w:rsidR="00207C5C" w:rsidP="00207C5C" w:rsidRDefault="00207C5C" w14:paraId="2392D464" w14:textId="77777777">
      <w:pPr>
        <w:pStyle w:val="SubmissionNormal"/>
        <w:numPr>
          <w:ilvl w:val="0"/>
          <w:numId w:val="0"/>
        </w:numPr>
        <w:ind w:left="720" w:hanging="720"/>
        <w:rPr>
          <w:rFonts w:cs="Open Sans"/>
        </w:rPr>
      </w:pPr>
      <w:r w:rsidRPr="00527783">
        <w:rPr>
          <w:rFonts w:cs="Open Sans"/>
        </w:rPr>
        <w:t>5.2</w:t>
      </w:r>
      <w:r w:rsidRPr="00527783">
        <w:rPr>
          <w:rFonts w:cs="Open Sans"/>
        </w:rPr>
        <w:tab/>
      </w:r>
      <w:r w:rsidRPr="00527783">
        <w:rPr>
          <w:rFonts w:cs="Open Sans"/>
        </w:rPr>
        <w:t xml:space="preserve">The Commission’s use of the term ‘people born with variations in sex characteristics’ is intended to refer compendiously to the people whose human rights are the focus of this project. Other terms are also used in this context, and the Commission remains committed to further consultation on terminology, in accordance with clause </w:t>
      </w:r>
      <w:r w:rsidRPr="00527783">
        <w:rPr>
          <w:rFonts w:cs="Open Sans"/>
        </w:rPr>
        <w:fldChar w:fldCharType="begin"/>
      </w:r>
      <w:r w:rsidRPr="00527783">
        <w:rPr>
          <w:rFonts w:cs="Open Sans"/>
        </w:rPr>
        <w:instrText xml:space="preserve"> REF _Ref507584295 \r \h </w:instrText>
      </w:r>
      <w:r>
        <w:rPr>
          <w:rFonts w:cs="Open Sans"/>
        </w:rPr>
        <w:instrText xml:space="preserve"> \* MERGEFORMAT </w:instrText>
      </w:r>
      <w:r w:rsidRPr="00527783">
        <w:rPr>
          <w:rFonts w:cs="Open Sans"/>
        </w:rPr>
      </w:r>
      <w:r w:rsidRPr="00527783">
        <w:rPr>
          <w:rFonts w:cs="Open Sans"/>
        </w:rPr>
        <w:fldChar w:fldCharType="separate"/>
      </w:r>
      <w:r>
        <w:rPr>
          <w:rFonts w:cs="Open Sans"/>
        </w:rPr>
        <w:t>0</w:t>
      </w:r>
      <w:r w:rsidRPr="00527783">
        <w:rPr>
          <w:rFonts w:cs="Open Sans"/>
        </w:rPr>
        <w:fldChar w:fldCharType="end"/>
      </w:r>
      <w:r w:rsidRPr="00527783">
        <w:rPr>
          <w:rFonts w:cs="Open Sans"/>
        </w:rPr>
        <w:t xml:space="preserve"> above.</w:t>
      </w:r>
    </w:p>
    <w:p w:rsidRPr="00527783" w:rsidR="00207C5C" w:rsidP="00207C5C" w:rsidRDefault="00207C5C" w14:paraId="52EAB4A1" w14:textId="77777777">
      <w:pPr>
        <w:pStyle w:val="SubmissionNormal"/>
        <w:keepNext/>
        <w:numPr>
          <w:ilvl w:val="0"/>
          <w:numId w:val="0"/>
        </w:numPr>
        <w:ind w:left="357" w:hanging="357"/>
        <w:rPr>
          <w:rFonts w:cs="Open Sans"/>
          <w:b/>
          <w:bCs/>
        </w:rPr>
      </w:pPr>
      <w:r w:rsidRPr="00527783">
        <w:rPr>
          <w:rFonts w:cs="Open Sans"/>
          <w:b/>
          <w:bCs/>
        </w:rPr>
        <w:t>6</w:t>
      </w:r>
      <w:r w:rsidRPr="00527783">
        <w:rPr>
          <w:rFonts w:cs="Open Sans"/>
          <w:b/>
          <w:bCs/>
        </w:rPr>
        <w:tab/>
      </w:r>
      <w:r w:rsidRPr="00527783">
        <w:rPr>
          <w:rFonts w:cs="Open Sans"/>
          <w:b/>
          <w:bCs/>
        </w:rPr>
        <w:tab/>
      </w:r>
      <w:r w:rsidRPr="00527783">
        <w:rPr>
          <w:rFonts w:cs="Open Sans"/>
          <w:b/>
          <w:bCs/>
        </w:rPr>
        <w:t>Responsibility for this project</w:t>
      </w:r>
    </w:p>
    <w:p w:rsidRPr="00B06FD8" w:rsidR="00B06FD8" w:rsidP="00B06FD8" w:rsidRDefault="00207C5C" w14:paraId="58C7AFDF" w14:textId="10E0CDBF">
      <w:pPr>
        <w:pStyle w:val="SubmissionNormal"/>
        <w:numPr>
          <w:ilvl w:val="0"/>
          <w:numId w:val="0"/>
        </w:numPr>
        <w:ind w:left="720" w:hanging="720"/>
        <w:rPr>
          <w:rFonts w:cs="Open Sans"/>
        </w:rPr>
      </w:pPr>
      <w:r w:rsidRPr="00527783">
        <w:rPr>
          <w:rFonts w:cs="Open Sans"/>
        </w:rPr>
        <w:t>6.1</w:t>
      </w:r>
      <w:r w:rsidRPr="00527783">
        <w:rPr>
          <w:rFonts w:cs="Open Sans"/>
        </w:rPr>
        <w:tab/>
      </w:r>
      <w:r w:rsidRPr="00527783">
        <w:rPr>
          <w:rFonts w:cs="Open Sans"/>
        </w:rPr>
        <w:t>Primary responsibility for this project within the Commission will rest with the Human Rights Commissioner. The Human Rights Commissioner will solicit input internally and externally as appropriate. The Commission will be responsible for the content of any documentation it publishes in connection with this project, including the proposed consultation paper and report.</w:t>
      </w:r>
      <w:r w:rsidRPr="00527783">
        <w:rPr>
          <w:rFonts w:cs="Open Sans"/>
        </w:rPr>
        <w:br w:type="page"/>
      </w:r>
    </w:p>
    <w:p w:rsidR="00207C5C" w:rsidP="00207C5C" w:rsidRDefault="00207C5C" w14:paraId="3E3B097C" w14:textId="77777777">
      <w:pPr>
        <w:pStyle w:val="AHRCEndnotes"/>
        <w:numPr>
          <w:ilvl w:val="0"/>
          <w:numId w:val="0"/>
        </w:numPr>
        <w:ind w:left="720" w:hanging="360"/>
      </w:pPr>
    </w:p>
    <w:p w:rsidR="00604340" w:rsidP="00DF7E8E" w:rsidRDefault="00604340" w14:paraId="1F161B1E" w14:textId="0C4961EC">
      <w:pPr>
        <w:pStyle w:val="AHRCHeading1"/>
        <w:numPr>
          <w:ilvl w:val="0"/>
          <w:numId w:val="0"/>
        </w:numPr>
        <w:ind w:left="851" w:hanging="851"/>
      </w:pPr>
      <w:bookmarkStart w:name="_Toc85541510" w:id="10"/>
      <w:r>
        <w:t>Executive Summary</w:t>
      </w:r>
      <w:bookmarkEnd w:id="3"/>
      <w:bookmarkEnd w:id="10"/>
    </w:p>
    <w:p w:rsidR="008E4D7E" w:rsidP="00EB2A78" w:rsidRDefault="008E4D7E" w14:paraId="3CBA2B4E" w14:textId="77777777">
      <w:pPr>
        <w:pStyle w:val="Heading2"/>
        <w:numPr>
          <w:ilvl w:val="0"/>
          <w:numId w:val="0"/>
        </w:numPr>
        <w:ind w:left="851"/>
      </w:pPr>
      <w:bookmarkStart w:name="_Toc83196967" w:id="11"/>
      <w:bookmarkStart w:name="_Toc81412441" w:id="12"/>
      <w:bookmarkStart w:name="_Toc85541511" w:id="13"/>
      <w:r>
        <w:t>Towards a human rights approach for people born with variations in sex characteristics</w:t>
      </w:r>
      <w:bookmarkEnd w:id="11"/>
      <w:bookmarkEnd w:id="13"/>
    </w:p>
    <w:p w:rsidRPr="00E152C5" w:rsidR="008E4D7E" w:rsidP="008E4D7E" w:rsidRDefault="008E4D7E" w14:paraId="4D1C1924" w14:textId="77777777">
      <w:pPr>
        <w:rPr>
          <w:rFonts w:ascii="Calibri" w:hAnsi="Calibri" w:eastAsia="Times New Roman"/>
          <w:sz w:val="22"/>
          <w:szCs w:val="22"/>
        </w:rPr>
      </w:pPr>
      <w:r>
        <w:rPr>
          <w:rFonts w:eastAsia="Times New Roman"/>
          <w:i/>
          <w:iCs/>
        </w:rPr>
        <w:t>“</w:t>
      </w:r>
      <w:r w:rsidRPr="00E152C5">
        <w:rPr>
          <w:rFonts w:eastAsia="Times New Roman"/>
          <w:i/>
          <w:iCs/>
        </w:rPr>
        <w:t>The effects of having the reali</w:t>
      </w:r>
      <w:r>
        <w:rPr>
          <w:rFonts w:eastAsia="Times New Roman"/>
          <w:i/>
          <w:iCs/>
        </w:rPr>
        <w:t>s</w:t>
      </w:r>
      <w:r w:rsidRPr="00E152C5">
        <w:rPr>
          <w:rFonts w:eastAsia="Times New Roman"/>
          <w:i/>
          <w:iCs/>
        </w:rPr>
        <w:t>ation that my body was at the whim of others is a reali</w:t>
      </w:r>
      <w:r>
        <w:rPr>
          <w:rFonts w:eastAsia="Times New Roman"/>
          <w:i/>
          <w:iCs/>
        </w:rPr>
        <w:t>s</w:t>
      </w:r>
      <w:r w:rsidRPr="00E152C5">
        <w:rPr>
          <w:rFonts w:eastAsia="Times New Roman"/>
          <w:i/>
          <w:iCs/>
        </w:rPr>
        <w:t>ation of the gross indifference in power and this has led to me being diagnosed with Post Traumatic Stress Disorder and impacts on my ability to form relationships and gel with society</w:t>
      </w:r>
      <w:r>
        <w:rPr>
          <w:rFonts w:eastAsia="Times New Roman"/>
          <w:i/>
          <w:iCs/>
        </w:rPr>
        <w:t>”</w:t>
      </w:r>
      <w:r w:rsidRPr="00E152C5">
        <w:rPr>
          <w:rFonts w:eastAsia="Times New Roman"/>
          <w:i/>
          <w:iCs/>
        </w:rPr>
        <w:t>.</w:t>
      </w:r>
      <w:r w:rsidRPr="00375EDB">
        <w:rPr>
          <w:rStyle w:val="EndnoteReference"/>
          <w:rFonts w:eastAsia="Times New Roman"/>
        </w:rPr>
        <w:endnoteReference w:id="2"/>
      </w:r>
    </w:p>
    <w:p w:rsidRPr="00B03457" w:rsidR="008E4D7E" w:rsidP="008E4D7E" w:rsidRDefault="008E4D7E" w14:paraId="49FD50B2" w14:textId="156AFB95">
      <w:pPr>
        <w:rPr>
          <w:rFonts w:cs="Open Sans"/>
        </w:rPr>
      </w:pPr>
      <w:r w:rsidRPr="00B03457">
        <w:rPr>
          <w:rFonts w:cs="Open Sans"/>
        </w:rPr>
        <w:t xml:space="preserve">People born with variations in sex characteristics in Australia have increasingly raised concerns with the Australian Human Rights Commission </w:t>
      </w:r>
      <w:r>
        <w:rPr>
          <w:rFonts w:cs="Open Sans"/>
        </w:rPr>
        <w:t xml:space="preserve">(the </w:t>
      </w:r>
      <w:r w:rsidRPr="00B03457">
        <w:rPr>
          <w:rFonts w:cs="Open Sans"/>
        </w:rPr>
        <w:t>Commission</w:t>
      </w:r>
      <w:r>
        <w:rPr>
          <w:rFonts w:cs="Open Sans"/>
        </w:rPr>
        <w:t>)</w:t>
      </w:r>
      <w:r w:rsidRPr="00B03457">
        <w:rPr>
          <w:rFonts w:cs="Open Sans"/>
        </w:rPr>
        <w:t xml:space="preserve">, the Australian Government and the United Nations, </w:t>
      </w:r>
      <w:r w:rsidRPr="00B03457">
        <w:rPr>
          <w:rFonts w:eastAsia="Open Sans" w:cs="Open Sans"/>
        </w:rPr>
        <w:t>about human rights violations</w:t>
      </w:r>
      <w:r w:rsidRPr="00B03457">
        <w:rPr>
          <w:rFonts w:cs="Open Sans"/>
        </w:rPr>
        <w:t xml:space="preserve"> in relation to medical interventions conducted without the full and informed consent of the person involved. These </w:t>
      </w:r>
      <w:r w:rsidR="008C2177">
        <w:rPr>
          <w:rFonts w:cs="Open Sans"/>
        </w:rPr>
        <w:t>interventions</w:t>
      </w:r>
      <w:r w:rsidRPr="00B03457">
        <w:rPr>
          <w:rFonts w:cs="Open Sans"/>
        </w:rPr>
        <w:t xml:space="preserve"> are of particular concern in relation to infants and children.</w:t>
      </w:r>
      <w:r w:rsidRPr="0117CC5D">
        <w:rPr>
          <w:rStyle w:val="EndnoteReference"/>
        </w:rPr>
        <w:endnoteReference w:id="3"/>
      </w:r>
    </w:p>
    <w:p w:rsidR="008E4D7E" w:rsidP="008E4D7E" w:rsidRDefault="008E4D7E" w14:paraId="160D959B" w14:textId="77777777">
      <w:pPr>
        <w:rPr>
          <w:rFonts w:cs="Open Sans"/>
        </w:rPr>
      </w:pPr>
      <w:r w:rsidRPr="00B03457">
        <w:rPr>
          <w:rFonts w:cs="Open Sans"/>
        </w:rPr>
        <w:t>This Report provides recommendations for how Australia should protect and promote the human rights of people born with variations in sex characteristics in the context of medical interventions to modify these characteristics.</w:t>
      </w:r>
      <w:r>
        <w:rPr>
          <w:rFonts w:cs="Open Sans"/>
        </w:rPr>
        <w:t xml:space="preserve"> </w:t>
      </w:r>
    </w:p>
    <w:p w:rsidR="008E4D7E" w:rsidP="008E4D7E" w:rsidRDefault="008E4D7E" w14:paraId="22312617" w14:textId="77777777">
      <w:pPr>
        <w:rPr>
          <w:rFonts w:cs="Open Sans"/>
        </w:rPr>
      </w:pPr>
      <w:r w:rsidRPr="2DDBDD12">
        <w:rPr>
          <w:rFonts w:cs="Open Sans"/>
        </w:rPr>
        <w:t xml:space="preserve">These recommendations are framed by principles derived from international human rights law. </w:t>
      </w:r>
    </w:p>
    <w:p w:rsidR="008E4D7E" w:rsidP="008E4D7E" w:rsidRDefault="008E4D7E" w14:paraId="528EFE78" w14:textId="77777777">
      <w:r>
        <w:t xml:space="preserve">Applying a human rights analysis to medical interventions in relation to people born with variations in sex characteristics has three principal benefits: </w:t>
      </w:r>
    </w:p>
    <w:p w:rsidR="008E4D7E" w:rsidP="008E4D7E" w:rsidRDefault="008E4D7E" w14:paraId="52C531B0" w14:textId="77777777">
      <w:pPr>
        <w:pStyle w:val="ListParagraph"/>
        <w:numPr>
          <w:ilvl w:val="0"/>
          <w:numId w:val="33"/>
        </w:numPr>
      </w:pPr>
      <w:r>
        <w:t>it promotes compliance with international and domestic law</w:t>
      </w:r>
    </w:p>
    <w:p w:rsidR="008E4D7E" w:rsidP="008E4D7E" w:rsidRDefault="008E4D7E" w14:paraId="720FFC95" w14:textId="77777777">
      <w:pPr>
        <w:pStyle w:val="ListParagraph"/>
        <w:numPr>
          <w:ilvl w:val="0"/>
          <w:numId w:val="33"/>
        </w:numPr>
      </w:pPr>
      <w:r>
        <w:t>the human rights framework provides a near-universal set of norms by which to answer questions regarding medical interventions in relation to people born with variations in sex characteristics</w:t>
      </w:r>
    </w:p>
    <w:p w:rsidR="008E4D7E" w:rsidP="008E4D7E" w:rsidRDefault="008E4D7E" w14:paraId="6A59E38D" w14:textId="77777777">
      <w:pPr>
        <w:pStyle w:val="ListParagraph"/>
        <w:numPr>
          <w:ilvl w:val="0"/>
          <w:numId w:val="33"/>
        </w:numPr>
      </w:pPr>
      <w:r>
        <w:t>it provides a framework to consider the claimed benefits of performing these medical interventions without a person’s personal consent, against any impingement on human rights.</w:t>
      </w:r>
    </w:p>
    <w:p w:rsidR="008E4D7E" w:rsidP="008E4D7E" w:rsidRDefault="008E4D7E" w14:paraId="157B8924" w14:textId="77777777">
      <w:pPr>
        <w:rPr>
          <w:rFonts w:cs="Open Sans"/>
        </w:rPr>
      </w:pPr>
      <w:r>
        <w:rPr>
          <w:rFonts w:cs="Open Sans"/>
        </w:rPr>
        <w:t>These principles are</w:t>
      </w:r>
      <w:r w:rsidRPr="2DDBDD12">
        <w:rPr>
          <w:rFonts w:cs="Open Sans"/>
        </w:rPr>
        <w:t xml:space="preserve"> set out in Chapter 2:</w:t>
      </w:r>
    </w:p>
    <w:p w:rsidR="008E4D7E" w:rsidP="008E4D7E" w:rsidRDefault="008E4D7E" w14:paraId="3F48F9A7" w14:textId="77777777">
      <w:pPr>
        <w:pStyle w:val="xmsolistparagraph"/>
        <w:numPr>
          <w:ilvl w:val="0"/>
          <w:numId w:val="22"/>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Bodily integrity principle</w:t>
      </w:r>
      <w:r w:rsidRPr="2DDBDD12">
        <w:rPr>
          <w:rFonts w:ascii="Open Sans" w:hAnsi="Open Sans" w:eastAsia="Times New Roman" w:cs="Open Sans"/>
          <w:sz w:val="24"/>
          <w:szCs w:val="24"/>
        </w:rPr>
        <w:t>: All people have the right to autonomy and bodily integrity. Medical interventions on people without their personal consent have the potential to seriously infringe these rights.</w:t>
      </w:r>
    </w:p>
    <w:p w:rsidR="008E4D7E" w:rsidP="008E4D7E" w:rsidRDefault="008E4D7E" w14:paraId="6D9E51C2" w14:textId="77777777">
      <w:pPr>
        <w:pStyle w:val="xmsolistparagraph"/>
        <w:numPr>
          <w:ilvl w:val="0"/>
          <w:numId w:val="22"/>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lastRenderedPageBreak/>
        <w:t>Children’s agency principle</w:t>
      </w:r>
      <w:r w:rsidRPr="2DDBDD12">
        <w:rPr>
          <w:rFonts w:ascii="Open Sans" w:hAnsi="Open Sans" w:eastAsia="Times New Roman" w:cs="Open Sans"/>
          <w:sz w:val="24"/>
          <w:szCs w:val="24"/>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p>
    <w:p w:rsidR="008E4D7E" w:rsidP="008E4D7E" w:rsidRDefault="008E4D7E" w14:paraId="6DB3745D" w14:textId="77777777">
      <w:pPr>
        <w:pStyle w:val="xmsolistparagraph"/>
        <w:numPr>
          <w:ilvl w:val="0"/>
          <w:numId w:val="22"/>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Precautionary principle</w:t>
      </w:r>
      <w:r w:rsidRPr="2DDBDD12">
        <w:rPr>
          <w:rFonts w:ascii="Open Sans" w:hAnsi="Open Sans" w:eastAsia="Times New Roman" w:cs="Open Sans"/>
          <w:sz w:val="24"/>
          <w:szCs w:val="24"/>
        </w:rPr>
        <w:t xml:space="preserve">: </w:t>
      </w:r>
      <w:r w:rsidRPr="00EA18DF">
        <w:rPr>
          <w:rFonts w:ascii="Open Sans" w:hAnsi="Open Sans" w:eastAsia="Times New Roman" w:cs="Open Sans"/>
          <w:sz w:val="24"/>
          <w:szCs w:val="24"/>
        </w:rPr>
        <w:t xml:space="preserve">Where safe to do so, medical interventions to </w:t>
      </w:r>
      <w:r>
        <w:rPr>
          <w:rFonts w:ascii="Open Sans" w:hAnsi="Open Sans" w:eastAsia="Times New Roman" w:cs="Open Sans"/>
          <w:sz w:val="24"/>
          <w:szCs w:val="24"/>
        </w:rPr>
        <w:t>modify</w:t>
      </w:r>
      <w:r w:rsidRPr="00EA18DF">
        <w:rPr>
          <w:rFonts w:ascii="Open Sans" w:hAnsi="Open Sans" w:eastAsia="Times New Roman" w:cs="Open Sans"/>
          <w:sz w:val="24"/>
          <w:szCs w:val="24"/>
        </w:rPr>
        <w:t xml:space="preserve"> the sex characteristics of a child born with variations in sex characteristics should be deferred until a time when the child is able to make their own decisions about what happens to their body</w:t>
      </w:r>
      <w:r w:rsidRPr="2DDBDD12">
        <w:rPr>
          <w:rFonts w:ascii="Open Sans" w:hAnsi="Open Sans" w:eastAsia="Times New Roman" w:cs="Open Sans"/>
          <w:sz w:val="24"/>
          <w:szCs w:val="24"/>
        </w:rPr>
        <w:t xml:space="preserve">. </w:t>
      </w:r>
    </w:p>
    <w:p w:rsidR="008E4D7E" w:rsidP="008E4D7E" w:rsidRDefault="008E4D7E" w14:paraId="1883FB6A" w14:textId="77777777">
      <w:pPr>
        <w:pStyle w:val="xmsolistparagraph"/>
        <w:numPr>
          <w:ilvl w:val="0"/>
          <w:numId w:val="22"/>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Medical necessity principle</w:t>
      </w:r>
      <w:r w:rsidRPr="2DDBDD12">
        <w:rPr>
          <w:rFonts w:ascii="Open Sans" w:hAnsi="Open Sans" w:eastAsia="Times New Roman" w:cs="Open Sans"/>
          <w:sz w:val="24"/>
          <w:szCs w:val="24"/>
        </w:rPr>
        <w:t>:</w:t>
      </w:r>
      <w:r w:rsidRPr="2DDBDD12">
        <w:rPr>
          <w:rFonts w:ascii="Open Sans" w:hAnsi="Open Sans" w:eastAsia="Times New Roman" w:cs="Open Sans"/>
          <w:i/>
          <w:iCs/>
          <w:sz w:val="24"/>
          <w:szCs w:val="24"/>
        </w:rPr>
        <w:t xml:space="preserve"> </w:t>
      </w:r>
      <w:r w:rsidRPr="2DDBDD12">
        <w:rPr>
          <w:rFonts w:ascii="Open Sans" w:hAnsi="Open Sans" w:eastAsia="Times New Roman" w:cs="Open Sans"/>
          <w:sz w:val="24"/>
          <w:szCs w:val="24"/>
        </w:rPr>
        <w:t xml:space="preserve">In some cases, to protect the child’s rights to life or health, it may be medically necessary for a medical intervention to </w:t>
      </w:r>
      <w:r>
        <w:rPr>
          <w:rFonts w:ascii="Open Sans" w:hAnsi="Open Sans" w:eastAsia="Times New Roman" w:cs="Open Sans"/>
          <w:sz w:val="24"/>
          <w:szCs w:val="24"/>
        </w:rPr>
        <w:t>modify</w:t>
      </w:r>
      <w:r w:rsidRPr="2DDBDD12">
        <w:rPr>
          <w:rFonts w:ascii="Open Sans" w:hAnsi="Open Sans" w:eastAsia="Times New Roman" w:cs="Open Sans"/>
          <w:sz w:val="24"/>
          <w:szCs w:val="24"/>
        </w:rPr>
        <w:t xml:space="preserve"> the sex characteristics of a child born with variations in sex characteristics to occur, before a child can make their own decision. An intervention will be medically necessary if it is required urgently to avoid serious harm to the child. </w:t>
      </w:r>
    </w:p>
    <w:p w:rsidR="008E4D7E" w:rsidP="008E4D7E" w:rsidRDefault="008E4D7E" w14:paraId="1A50CD14" w14:textId="77777777">
      <w:pPr>
        <w:pStyle w:val="xmsolistparagraph"/>
        <w:numPr>
          <w:ilvl w:val="0"/>
          <w:numId w:val="22"/>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Independent oversight principle</w:t>
      </w:r>
      <w:r w:rsidRPr="2DDBDD12">
        <w:rPr>
          <w:rFonts w:ascii="Open Sans" w:hAnsi="Open Sans" w:eastAsia="Times New Roman" w:cs="Open Sans"/>
          <w:sz w:val="24"/>
          <w:szCs w:val="24"/>
        </w:rPr>
        <w:t xml:space="preserve">: Given the risk of making a wrong decision, decisions about whether a medical intervention to </w:t>
      </w:r>
      <w:r>
        <w:rPr>
          <w:rFonts w:ascii="Open Sans" w:hAnsi="Open Sans" w:eastAsia="Times New Roman" w:cs="Open Sans"/>
          <w:sz w:val="24"/>
          <w:szCs w:val="24"/>
        </w:rPr>
        <w:t>modify</w:t>
      </w:r>
      <w:r w:rsidRPr="2DDBDD12">
        <w:rPr>
          <w:rFonts w:ascii="Open Sans" w:hAnsi="Open Sans" w:eastAsia="Times New Roman" w:cs="Open Sans"/>
          <w:sz w:val="24"/>
          <w:szCs w:val="24"/>
        </w:rPr>
        <w:t xml:space="preserve"> the sex characteristics of a child born with variations in sex characteristics is medically necessary should be subject to effective independent oversight.</w:t>
      </w:r>
    </w:p>
    <w:p w:rsidR="008E4D7E" w:rsidP="008E4D7E" w:rsidRDefault="008E4D7E" w14:paraId="28D83B41" w14:textId="77777777">
      <w:pPr>
        <w:rPr>
          <w:rFonts w:cs="Open Sans"/>
        </w:rPr>
      </w:pPr>
      <w:r w:rsidRPr="00B03457">
        <w:rPr>
          <w:rFonts w:cs="Open Sans"/>
        </w:rPr>
        <w:t>The Commission recommends new legislative protections</w:t>
      </w:r>
      <w:r w:rsidRPr="2DDBDD12">
        <w:rPr>
          <w:rFonts w:cs="Open Sans"/>
        </w:rPr>
        <w:t>, guidance and oversight processes when there is consideration of</w:t>
      </w:r>
      <w:r w:rsidRPr="00B03457">
        <w:rPr>
          <w:rFonts w:cs="Open Sans"/>
        </w:rPr>
        <w:t xml:space="preserve"> medical interventions for people </w:t>
      </w:r>
      <w:r>
        <w:rPr>
          <w:rFonts w:cs="Open Sans"/>
        </w:rPr>
        <w:t xml:space="preserve">under the age of 18 years born </w:t>
      </w:r>
      <w:r w:rsidRPr="00B03457">
        <w:rPr>
          <w:rFonts w:cs="Open Sans"/>
        </w:rPr>
        <w:t xml:space="preserve">with variations in sex characteristics. Legislation should </w:t>
      </w:r>
      <w:r>
        <w:rPr>
          <w:rFonts w:cs="Open Sans"/>
        </w:rPr>
        <w:t>enforce</w:t>
      </w:r>
      <w:r w:rsidRPr="00B03457">
        <w:rPr>
          <w:rFonts w:cs="Open Sans"/>
        </w:rPr>
        <w:t xml:space="preserve"> a general requirement that medical interventions take place only with the prior, informed, personal consent of the person </w:t>
      </w:r>
      <w:r>
        <w:rPr>
          <w:rFonts w:cs="Open Sans"/>
        </w:rPr>
        <w:t>concerned –</w:t>
      </w:r>
      <w:r w:rsidRPr="00B03457">
        <w:rPr>
          <w:rFonts w:cs="Open Sans"/>
        </w:rPr>
        <w:t xml:space="preserve"> subject to an exception in the case of medical necessity</w:t>
      </w:r>
      <w:r>
        <w:rPr>
          <w:rFonts w:cs="Open Sans"/>
        </w:rPr>
        <w:t>.</w:t>
      </w:r>
      <w:r w:rsidRPr="00B03457">
        <w:rPr>
          <w:rFonts w:cs="Open Sans"/>
        </w:rPr>
        <w:t xml:space="preserve"> </w:t>
      </w:r>
    </w:p>
    <w:p w:rsidRPr="00B03457" w:rsidR="008E4D7E" w:rsidP="008E4D7E" w:rsidRDefault="008E4D7E" w14:paraId="0A65EEEE" w14:textId="77777777">
      <w:pPr>
        <w:rPr>
          <w:rFonts w:cs="Open Sans"/>
        </w:rPr>
      </w:pPr>
      <w:r w:rsidRPr="00B03457">
        <w:rPr>
          <w:rFonts w:cs="Open Sans"/>
        </w:rPr>
        <w:t xml:space="preserve">The Commission is Australia’s national human rights institution. The Commission is independent and impartial. It aims to promote and protect human rights in Australia. </w:t>
      </w:r>
      <w:r>
        <w:t>The Commission has previously highlighted some of the human rights issues experienced by people born with variations in sex characteristics, in reports,</w:t>
      </w:r>
      <w:r w:rsidRPr="006739C2">
        <w:rPr>
          <w:sz w:val="20"/>
          <w:szCs w:val="20"/>
          <w:vertAlign w:val="superscript"/>
        </w:rPr>
        <w:endnoteReference w:id="4"/>
      </w:r>
      <w:r>
        <w:t xml:space="preserve"> discussion papers,</w:t>
      </w:r>
      <w:r w:rsidRPr="006739C2">
        <w:rPr>
          <w:sz w:val="20"/>
          <w:szCs w:val="20"/>
          <w:vertAlign w:val="superscript"/>
        </w:rPr>
        <w:endnoteReference w:id="5"/>
      </w:r>
      <w:r>
        <w:t xml:space="preserve"> and submissions to government and the UN.</w:t>
      </w:r>
      <w:r w:rsidRPr="006739C2">
        <w:rPr>
          <w:sz w:val="20"/>
          <w:szCs w:val="20"/>
          <w:vertAlign w:val="superscript"/>
        </w:rPr>
        <w:endnoteReference w:id="6"/>
      </w:r>
    </w:p>
    <w:p w:rsidRPr="00B03457" w:rsidR="008E4D7E" w:rsidP="008E4D7E" w:rsidRDefault="008E4D7E" w14:paraId="038BCA6D" w14:textId="77777777">
      <w:pPr>
        <w:rPr>
          <w:rFonts w:cs="Open Sans"/>
        </w:rPr>
      </w:pPr>
      <w:r w:rsidRPr="00B03457">
        <w:rPr>
          <w:rFonts w:cs="Open Sans"/>
        </w:rPr>
        <w:t xml:space="preserve">The recommendations in this Report are informed by the Commission’s expertise, our research and extensive public consultation with people born with variations in sex characteristics, peer-support and advocacy organisations, </w:t>
      </w:r>
      <w:r w:rsidRPr="00B03457">
        <w:rPr>
          <w:rFonts w:cs="Open Sans"/>
        </w:rPr>
        <w:lastRenderedPageBreak/>
        <w:t xml:space="preserve">medical professionals, civil society organisations and representatives from federal, state and territory governments. </w:t>
      </w:r>
    </w:p>
    <w:p w:rsidR="008E4D7E" w:rsidP="008E4D7E" w:rsidRDefault="008E4D7E" w14:paraId="24E16049" w14:textId="77777777">
      <w:pPr>
        <w:rPr>
          <w:rFonts w:cs="Open Sans"/>
        </w:rPr>
      </w:pPr>
      <w:r w:rsidRPr="00B03457">
        <w:rPr>
          <w:rFonts w:cs="Open Sans"/>
        </w:rPr>
        <w:t>All views are the Commission’s, and the Commission is responsible for this Report and other Project outputs and statements.</w:t>
      </w:r>
    </w:p>
    <w:p w:rsidRPr="00B03457" w:rsidR="008E4D7E" w:rsidP="008E4D7E" w:rsidRDefault="008E4D7E" w14:paraId="75379C32" w14:textId="77777777">
      <w:pPr>
        <w:pStyle w:val="AHRCHeading3"/>
      </w:pPr>
      <w:bookmarkStart w:name="_Toc83196968" w:id="14"/>
      <w:bookmarkStart w:name="_Toc85541512" w:id="15"/>
      <w:r w:rsidRPr="00B03457">
        <w:t xml:space="preserve">Consent and </w:t>
      </w:r>
      <w:r w:rsidRPr="005B1D97">
        <w:t>decision</w:t>
      </w:r>
      <w:r w:rsidRPr="00B03457">
        <w:t xml:space="preserve"> making</w:t>
      </w:r>
      <w:bookmarkEnd w:id="14"/>
      <w:bookmarkEnd w:id="15"/>
    </w:p>
    <w:p w:rsidRPr="00B03457" w:rsidR="008E4D7E" w:rsidP="008E4D7E" w:rsidRDefault="008E4D7E" w14:paraId="71701589" w14:textId="77777777">
      <w:pPr>
        <w:rPr>
          <w:rFonts w:cs="Open Sans"/>
        </w:rPr>
      </w:pPr>
      <w:r w:rsidRPr="00B03457">
        <w:rPr>
          <w:rFonts w:cs="Open Sans"/>
        </w:rPr>
        <w:t xml:space="preserve">Under international human rights law, a medical intervention may </w:t>
      </w:r>
      <w:r>
        <w:rPr>
          <w:rFonts w:cs="Open Sans"/>
        </w:rPr>
        <w:t xml:space="preserve">only </w:t>
      </w:r>
      <w:r w:rsidRPr="00B03457">
        <w:rPr>
          <w:rFonts w:cs="Open Sans"/>
        </w:rPr>
        <w:t>take place without the individual’s personal consent where this is a medical</w:t>
      </w:r>
      <w:r>
        <w:rPr>
          <w:rFonts w:cs="Open Sans"/>
        </w:rPr>
        <w:t xml:space="preserve"> </w:t>
      </w:r>
      <w:r w:rsidRPr="00B03457">
        <w:rPr>
          <w:rFonts w:cs="Open Sans"/>
        </w:rPr>
        <w:t xml:space="preserve">necessity or medical emergency. </w:t>
      </w:r>
      <w:r>
        <w:rPr>
          <w:rFonts w:cs="Open Sans"/>
        </w:rPr>
        <w:t>The Commission</w:t>
      </w:r>
      <w:r w:rsidRPr="00B03457">
        <w:rPr>
          <w:rFonts w:cs="Open Sans"/>
        </w:rPr>
        <w:t xml:space="preserve"> </w:t>
      </w:r>
      <w:r>
        <w:rPr>
          <w:rFonts w:cs="Open Sans"/>
        </w:rPr>
        <w:t>recommends that this approach be taken in relation to medical interventions for people under the age of 18 years</w:t>
      </w:r>
      <w:r w:rsidRPr="00B03457">
        <w:rPr>
          <w:rFonts w:cs="Open Sans"/>
        </w:rPr>
        <w:t xml:space="preserve"> </w:t>
      </w:r>
      <w:r>
        <w:rPr>
          <w:rFonts w:cs="Open Sans"/>
        </w:rPr>
        <w:t xml:space="preserve">who are born with variations in sex characteristics. </w:t>
      </w:r>
      <w:r w:rsidRPr="00B03457">
        <w:rPr>
          <w:rFonts w:cs="Open Sans"/>
        </w:rPr>
        <w:t xml:space="preserve">This general legal rule reflects a person’s rights of autonomy </w:t>
      </w:r>
      <w:r>
        <w:rPr>
          <w:rFonts w:cs="Open Sans"/>
        </w:rPr>
        <w:t xml:space="preserve">and agency </w:t>
      </w:r>
      <w:r w:rsidRPr="00B03457">
        <w:rPr>
          <w:rFonts w:cs="Open Sans"/>
        </w:rPr>
        <w:t xml:space="preserve">over their body. </w:t>
      </w:r>
    </w:p>
    <w:p w:rsidR="008E4D7E" w:rsidP="008E4D7E" w:rsidRDefault="008E4D7E" w14:paraId="73F70DD8" w14:textId="77777777">
      <w:r w:rsidRPr="00B03457">
        <w:rPr>
          <w:rFonts w:cs="Open Sans"/>
        </w:rPr>
        <w:t xml:space="preserve">A range of practical problems regarding obtaining consent to medical interventions </w:t>
      </w:r>
      <w:r>
        <w:rPr>
          <w:rFonts w:cs="Open Sans"/>
        </w:rPr>
        <w:t>are considered in Chapter 4</w:t>
      </w:r>
      <w:r w:rsidRPr="00B03457">
        <w:rPr>
          <w:rFonts w:cs="Open Sans"/>
        </w:rPr>
        <w:t xml:space="preserve">. To address these problems, the Commission recommends </w:t>
      </w:r>
      <w:r>
        <w:rPr>
          <w:rFonts w:cs="Open Sans"/>
        </w:rPr>
        <w:t xml:space="preserve">the development of new guidance setting out what </w:t>
      </w:r>
      <w:r w:rsidRPr="00A4039E">
        <w:rPr>
          <w:rFonts w:cs="Open Sans"/>
        </w:rPr>
        <w:t xml:space="preserve">is required to obtain informed consent </w:t>
      </w:r>
      <w:r w:rsidRPr="064EBE31">
        <w:rPr>
          <w:rFonts w:cs="Open Sans"/>
        </w:rPr>
        <w:t xml:space="preserve">from people under the age of 18 years </w:t>
      </w:r>
      <w:r w:rsidRPr="00A4039E">
        <w:rPr>
          <w:rFonts w:cs="Open Sans"/>
        </w:rPr>
        <w:t xml:space="preserve">before performing a medical intervention </w:t>
      </w:r>
      <w:r>
        <w:rPr>
          <w:rFonts w:cs="Open Sans"/>
        </w:rPr>
        <w:t xml:space="preserve">for a person </w:t>
      </w:r>
      <w:r w:rsidRPr="00A4039E">
        <w:rPr>
          <w:rFonts w:cs="Open Sans"/>
        </w:rPr>
        <w:t>born with variation</w:t>
      </w:r>
      <w:r>
        <w:rPr>
          <w:rFonts w:cs="Open Sans"/>
        </w:rPr>
        <w:t xml:space="preserve">s in sex characteristics. This guidance should </w:t>
      </w:r>
      <w:r>
        <w:t>ensure that</w:t>
      </w:r>
    </w:p>
    <w:p w:rsidRPr="00B03457" w:rsidR="008E4D7E" w:rsidP="008E4D7E" w:rsidRDefault="008E4D7E" w14:paraId="67DB1905" w14:textId="77777777">
      <w:pPr>
        <w:pStyle w:val="ListParagraph"/>
        <w:numPr>
          <w:ilvl w:val="0"/>
          <w:numId w:val="31"/>
        </w:numPr>
        <w:rPr>
          <w:rFonts w:cs="Open Sans"/>
        </w:rPr>
      </w:pPr>
      <w:r w:rsidRPr="00B03457">
        <w:rPr>
          <w:rFonts w:cs="Open Sans"/>
        </w:rPr>
        <w:t>medical interventions are proposed only when medically necessary</w:t>
      </w:r>
    </w:p>
    <w:p w:rsidRPr="00B03457" w:rsidR="008E4D7E" w:rsidP="008E4D7E" w:rsidRDefault="008E4D7E" w14:paraId="5B5BB0E7" w14:textId="77777777">
      <w:pPr>
        <w:pStyle w:val="ListParagraph"/>
        <w:numPr>
          <w:ilvl w:val="0"/>
          <w:numId w:val="31"/>
        </w:numPr>
        <w:rPr>
          <w:rFonts w:cs="Open Sans"/>
        </w:rPr>
      </w:pPr>
      <w:r w:rsidRPr="00B03457">
        <w:rPr>
          <w:rFonts w:cs="Open Sans"/>
        </w:rPr>
        <w:t xml:space="preserve">consent in all cases is fully informed, and </w:t>
      </w:r>
    </w:p>
    <w:p w:rsidR="008E4D7E" w:rsidP="008E4D7E" w:rsidRDefault="008E4D7E" w14:paraId="679E70D2" w14:textId="77777777">
      <w:pPr>
        <w:pStyle w:val="ListParagraph"/>
        <w:numPr>
          <w:ilvl w:val="0"/>
          <w:numId w:val="31"/>
        </w:numPr>
        <w:rPr>
          <w:rFonts w:cs="Open Sans"/>
        </w:rPr>
      </w:pPr>
      <w:r w:rsidRPr="00B03457">
        <w:rPr>
          <w:rFonts w:cs="Open Sans"/>
        </w:rPr>
        <w:t>children and younger people are empowered to participate in decision making in a manner consistent with their evolving capacities.</w:t>
      </w:r>
    </w:p>
    <w:p w:rsidRPr="0066148E" w:rsidR="008E4D7E" w:rsidP="008E4D7E" w:rsidRDefault="008E4D7E" w14:paraId="445B1F80" w14:textId="77777777">
      <w:pPr>
        <w:rPr>
          <w:rFonts w:cs="Open Sans"/>
        </w:rPr>
      </w:pPr>
      <w:r>
        <w:t>Questions raised in this report regarding adequacy of</w:t>
      </w:r>
      <w:r w:rsidRPr="00096810">
        <w:t xml:space="preserve"> current oversight mechanisms are not intended to suggest parents or doctors are not acting in good faith. Stakeholder submissions indicate quite the opposite. However, as the High Court observed in </w:t>
      </w:r>
      <w:r w:rsidRPr="0066148E">
        <w:rPr>
          <w:i/>
          <w:iCs/>
        </w:rPr>
        <w:t>Marion’s case</w:t>
      </w:r>
      <w:r w:rsidRPr="00096810">
        <w:t>, good intentions may not be enough to protect childr</w:t>
      </w:r>
      <w:r>
        <w:t>en.</w:t>
      </w:r>
    </w:p>
    <w:p w:rsidRPr="00B03457" w:rsidR="008E4D7E" w:rsidP="008E4D7E" w:rsidRDefault="008E4D7E" w14:paraId="76D44AF6" w14:textId="77777777">
      <w:pPr>
        <w:pStyle w:val="AHRCHeading3"/>
      </w:pPr>
      <w:bookmarkStart w:name="_Toc80094128" w:id="16"/>
      <w:bookmarkStart w:name="_Toc83196969" w:id="17"/>
      <w:bookmarkStart w:name="_Toc85541513" w:id="18"/>
      <w:r>
        <w:t>Medical necessity</w:t>
      </w:r>
      <w:bookmarkEnd w:id="16"/>
      <w:bookmarkEnd w:id="17"/>
      <w:bookmarkEnd w:id="18"/>
    </w:p>
    <w:p w:rsidR="008E4D7E" w:rsidP="008E4D7E" w:rsidRDefault="008E4D7E" w14:paraId="494CBAEC" w14:textId="77777777">
      <w:r>
        <w:t xml:space="preserve">The Commission recommends that medical interventions in relation to a person under the age of 18 without their personal consent should only take place where the intervention is required urgently to avoid serious harm to the person concerned (the ‘medical necessity’ principle). An intervention is ‘required urgently’ if it cannot be deferred without a significant risk of serious harm. </w:t>
      </w:r>
    </w:p>
    <w:p w:rsidR="008E4D7E" w:rsidP="008E4D7E" w:rsidRDefault="008E4D7E" w14:paraId="1FABDDCE" w14:textId="77777777">
      <w:r>
        <w:t xml:space="preserve">The Commission notes (in more detail at 2.3 </w:t>
      </w:r>
      <w:r>
        <w:rPr>
          <w:i/>
          <w:iCs/>
        </w:rPr>
        <w:t>Applicable human rights)</w:t>
      </w:r>
      <w:r>
        <w:t xml:space="preserve">, the various UN treaty body committee comments to Australia to limit intervention without personal consent to circumstances of medical necessity. </w:t>
      </w:r>
    </w:p>
    <w:p w:rsidR="008E4D7E" w:rsidP="008E4D7E" w:rsidRDefault="008E4D7E" w14:paraId="1F68FB29" w14:textId="77777777">
      <w:r>
        <w:lastRenderedPageBreak/>
        <w:t>Chapter 5 considers the different rationales put forward for medical interventions in relation to children born with variations in sex characteristics and concludes that such medical interventions should only be permissible if all of the following factors are present:</w:t>
      </w:r>
    </w:p>
    <w:p w:rsidR="008E4D7E" w:rsidP="008E4D7E" w:rsidRDefault="008E4D7E" w14:paraId="197806C6" w14:textId="77777777">
      <w:pPr>
        <w:pStyle w:val="ListParagraph"/>
        <w:numPr>
          <w:ilvl w:val="0"/>
          <w:numId w:val="20"/>
        </w:numPr>
      </w:pPr>
      <w:r>
        <w:t>the medical intervention is required urgently to avoid serious harm</w:t>
      </w:r>
    </w:p>
    <w:p w:rsidR="008E4D7E" w:rsidP="008E4D7E" w:rsidRDefault="008E4D7E" w14:paraId="2CA89A38" w14:textId="77777777">
      <w:pPr>
        <w:pStyle w:val="ListParagraph"/>
        <w:numPr>
          <w:ilvl w:val="0"/>
          <w:numId w:val="20"/>
        </w:numPr>
      </w:pPr>
      <w:r>
        <w:t>the risk of harm cannot be mitigated in another less intrusive way, and intervention cannot be further delayed</w:t>
      </w:r>
    </w:p>
    <w:p w:rsidR="008E4D7E" w:rsidP="008E4D7E" w:rsidRDefault="008E4D7E" w14:paraId="5B312A56" w14:textId="77777777">
      <w:pPr>
        <w:pStyle w:val="ListParagraph"/>
        <w:numPr>
          <w:ilvl w:val="0"/>
          <w:numId w:val="20"/>
        </w:numPr>
      </w:pPr>
      <w:r>
        <w:t>the risk of harm outweighs the significant limitation on human rights that is occasioned by medical intervention without personal consent.</w:t>
      </w:r>
    </w:p>
    <w:p w:rsidR="008E4D7E" w:rsidP="008E4D7E" w:rsidRDefault="008E4D7E" w14:paraId="083216D6" w14:textId="77777777">
      <w:r>
        <w:t xml:space="preserve">Chapter 5 applies the principle of medical necessity to the situation of medical interventions for people born with variations in sex characteristics. The Commission concludes that some rationales used to justify medical interventions are not consistent with this principle including, for example, </w:t>
      </w:r>
      <w:r w:rsidRPr="00AB7846">
        <w:t xml:space="preserve">psychosocial rationales </w:t>
      </w:r>
      <w:r>
        <w:t>based on</w:t>
      </w:r>
      <w:r w:rsidRPr="00AB7846">
        <w:t xml:space="preserve"> ‘normalis</w:t>
      </w:r>
      <w:r>
        <w:t>ing</w:t>
      </w:r>
      <w:r w:rsidRPr="00AB7846">
        <w:t>’ genitalia</w:t>
      </w:r>
      <w:r>
        <w:t xml:space="preserve">. </w:t>
      </w:r>
    </w:p>
    <w:p w:rsidRPr="00B03457" w:rsidR="008E4D7E" w:rsidP="008E4D7E" w:rsidRDefault="008E4D7E" w14:paraId="04A2D14F" w14:textId="77777777">
      <w:pPr>
        <w:pStyle w:val="AHRCHeading3"/>
      </w:pPr>
      <w:bookmarkStart w:name="_Toc80094129" w:id="19"/>
      <w:bookmarkStart w:name="_Toc83196970" w:id="20"/>
      <w:bookmarkStart w:name="_Toc85541514" w:id="21"/>
      <w:r w:rsidRPr="00B03457">
        <w:t xml:space="preserve">Clinical practice and </w:t>
      </w:r>
      <w:r>
        <w:t>n</w:t>
      </w:r>
      <w:r w:rsidRPr="00B03457">
        <w:t xml:space="preserve">ew National </w:t>
      </w:r>
      <w:r w:rsidRPr="00457E9A">
        <w:t>Guidelines</w:t>
      </w:r>
      <w:bookmarkEnd w:id="19"/>
      <w:bookmarkEnd w:id="20"/>
      <w:bookmarkEnd w:id="21"/>
    </w:p>
    <w:p w:rsidR="008E4D7E" w:rsidP="008E4D7E" w:rsidRDefault="008E4D7E" w14:paraId="754474B3" w14:textId="77777777">
      <w:r>
        <w:t>The Commission recommends the development of new National Guidelines to guide decision-making processes to ensure that medical interventions modifying sex characteristics are not undertaken unless intervention is a medical necessity. These are considered in Chapter 6.</w:t>
      </w:r>
    </w:p>
    <w:p w:rsidR="008E4D7E" w:rsidP="008E4D7E" w:rsidRDefault="008E4D7E" w14:paraId="5E3DEF49" w14:textId="77777777">
      <w:r>
        <w:t>The recommended National Guidelines should include guidance on</w:t>
      </w:r>
    </w:p>
    <w:p w:rsidR="008E4D7E" w:rsidP="008E4D7E" w:rsidRDefault="008E4D7E" w14:paraId="0911B1E5" w14:textId="77777777">
      <w:pPr>
        <w:pStyle w:val="ListParagraph"/>
        <w:numPr>
          <w:ilvl w:val="0"/>
          <w:numId w:val="32"/>
        </w:numPr>
      </w:pPr>
      <w:r>
        <w:t>obtaining informed consent and ensuring affected children and younger people are involved in decisions (see Chapter 4)</w:t>
      </w:r>
    </w:p>
    <w:p w:rsidR="008E4D7E" w:rsidP="008E4D7E" w:rsidRDefault="008E4D7E" w14:paraId="06E240AA" w14:textId="77777777">
      <w:pPr>
        <w:pStyle w:val="ListParagraph"/>
        <w:numPr>
          <w:ilvl w:val="0"/>
          <w:numId w:val="32"/>
        </w:numPr>
      </w:pPr>
      <w:r>
        <w:t>the application of human rights principles in determining whether a medical intervention is a medical necessity (see Chapter 5)</w:t>
      </w:r>
    </w:p>
    <w:p w:rsidR="008E4D7E" w:rsidP="008E4D7E" w:rsidRDefault="008E4D7E" w14:paraId="30D75C27" w14:textId="77777777">
      <w:pPr>
        <w:pStyle w:val="ListParagraph"/>
        <w:numPr>
          <w:ilvl w:val="0"/>
          <w:numId w:val="32"/>
        </w:numPr>
      </w:pPr>
      <w:r>
        <w:t>requirements for independent authorisation of certain medical interventions (see Chapter 7).</w:t>
      </w:r>
    </w:p>
    <w:p w:rsidR="008E4D7E" w:rsidP="008E4D7E" w:rsidRDefault="008E4D7E" w14:paraId="50F705F4" w14:textId="77777777">
      <w:r>
        <w:t>The Commission recommends that the National Guidelines be developed by a national multidisciplinary expert group convened by the Australian Government and should complement legislative reforms recommended in Chapter 7.</w:t>
      </w:r>
    </w:p>
    <w:p w:rsidRPr="00A45753" w:rsidR="008E4D7E" w:rsidP="008E4D7E" w:rsidRDefault="008E4D7E" w14:paraId="2FAC4DEA" w14:textId="77777777">
      <w:pPr>
        <w:rPr>
          <w:rFonts w:cs="Open Sans"/>
        </w:rPr>
      </w:pPr>
      <w:r w:rsidRPr="18B294E8">
        <w:rPr>
          <w:rFonts w:cs="Open Sans"/>
        </w:rPr>
        <w:t xml:space="preserve">The </w:t>
      </w:r>
      <w:r>
        <w:rPr>
          <w:rFonts w:cs="Open Sans"/>
        </w:rPr>
        <w:t>National Guidelines</w:t>
      </w:r>
      <w:r w:rsidRPr="18B294E8">
        <w:rPr>
          <w:rFonts w:cs="Open Sans"/>
        </w:rPr>
        <w:t xml:space="preserve"> </w:t>
      </w:r>
      <w:r>
        <w:rPr>
          <w:rFonts w:cs="Open Sans"/>
        </w:rPr>
        <w:t>sh</w:t>
      </w:r>
      <w:r w:rsidRPr="18B294E8">
        <w:rPr>
          <w:rFonts w:cs="Open Sans"/>
        </w:rPr>
        <w:t>ould also promote the best standards of clinical care generally. The national multidisciplinary expert group should develop clinical guidelines</w:t>
      </w:r>
      <w:r>
        <w:rPr>
          <w:rFonts w:cs="Open Sans"/>
        </w:rPr>
        <w:t xml:space="preserve"> and</w:t>
      </w:r>
      <w:r w:rsidRPr="18B294E8">
        <w:rPr>
          <w:rFonts w:cs="Open Sans"/>
        </w:rPr>
        <w:t xml:space="preserve"> best practice and treatment protocols, including in relation to the provision of psychological and peer support.</w:t>
      </w:r>
    </w:p>
    <w:p w:rsidRPr="00B03457" w:rsidR="008E4D7E" w:rsidP="008E4D7E" w:rsidRDefault="008E4D7E" w14:paraId="0035CF8C" w14:textId="77777777">
      <w:pPr>
        <w:pStyle w:val="AHRCHeading3"/>
      </w:pPr>
      <w:bookmarkStart w:name="_Toc80094130" w:id="22"/>
      <w:bookmarkStart w:name="_Toc83196971" w:id="23"/>
      <w:bookmarkStart w:name="_Toc85541515" w:id="24"/>
      <w:r w:rsidRPr="00B03457">
        <w:lastRenderedPageBreak/>
        <w:t>Oversight of medical interventions</w:t>
      </w:r>
      <w:bookmarkEnd w:id="22"/>
      <w:bookmarkEnd w:id="23"/>
      <w:bookmarkEnd w:id="24"/>
    </w:p>
    <w:p w:rsidRPr="00B03457" w:rsidR="008E4D7E" w:rsidP="008E4D7E" w:rsidRDefault="008E4D7E" w14:paraId="2B67D08E" w14:textId="77777777">
      <w:r>
        <w:t xml:space="preserve">The Commission recommends the establishment of Independent Panels to provide appropriate oversight of medical interventions in relation to children born with variations in sex characteristics, through the application of a human rights framework. </w:t>
      </w:r>
      <w:r w:rsidRPr="00865452">
        <w:t>Chapter 7</w:t>
      </w:r>
      <w:r w:rsidRPr="00B03457">
        <w:t xml:space="preserve"> discusses how a human rights framework for decision making about medical interventions should be incorporated </w:t>
      </w:r>
      <w:r>
        <w:t>into</w:t>
      </w:r>
      <w:r w:rsidRPr="00B03457">
        <w:t xml:space="preserve"> Australian domestic law and policy, and what independent oversight mechanisms should be established.</w:t>
      </w:r>
    </w:p>
    <w:p w:rsidRPr="00B03457" w:rsidR="008E4D7E" w:rsidP="008E4D7E" w:rsidRDefault="008E4D7E" w14:paraId="48B88EE2" w14:textId="77777777">
      <w:r w:rsidRPr="00B03457">
        <w:t xml:space="preserve">Oversight, in this context, refers to mechanisms by which an independent decision maker determines whether a medical intervention </w:t>
      </w:r>
      <w:r>
        <w:t xml:space="preserve">may </w:t>
      </w:r>
      <w:r w:rsidRPr="00B03457">
        <w:t xml:space="preserve">be carried out </w:t>
      </w:r>
      <w:r>
        <w:t xml:space="preserve">on a person under the age of 18 </w:t>
      </w:r>
      <w:r w:rsidRPr="00B03457">
        <w:t xml:space="preserve">without personal consent. </w:t>
      </w:r>
    </w:p>
    <w:p w:rsidRPr="00B03457" w:rsidR="008E4D7E" w:rsidP="008E4D7E" w:rsidRDefault="008E4D7E" w14:paraId="6B4E5E46" w14:textId="77777777">
      <w:r w:rsidRPr="00B03457">
        <w:t xml:space="preserve">The Commission recommends reform of oversight mechanisms by legislation </w:t>
      </w:r>
      <w:r>
        <w:t>by</w:t>
      </w:r>
    </w:p>
    <w:p w:rsidR="008E4D7E" w:rsidP="008E4D7E" w:rsidRDefault="008E4D7E" w14:paraId="38838C08" w14:textId="77777777">
      <w:pPr>
        <w:pStyle w:val="ListParagraph"/>
        <w:numPr>
          <w:ilvl w:val="0"/>
          <w:numId w:val="21"/>
        </w:numPr>
      </w:pPr>
      <w:r>
        <w:t>establishing Independent Panels with responsibility to decide whether to authorise medical interventions in respect of people born with variations in sex characteristics</w:t>
      </w:r>
    </w:p>
    <w:p w:rsidR="008E4D7E" w:rsidP="008E4D7E" w:rsidRDefault="008E4D7E" w14:paraId="299FD843" w14:textId="77777777">
      <w:pPr>
        <w:pStyle w:val="ListParagraph"/>
        <w:numPr>
          <w:ilvl w:val="0"/>
          <w:numId w:val="21"/>
        </w:numPr>
      </w:pPr>
      <w:r>
        <w:t>defining the circumstances in which interventions without personal consent may be authorised, which should be limited to circumstances of medical necessity</w:t>
      </w:r>
    </w:p>
    <w:p w:rsidRPr="00B03457" w:rsidR="008E4D7E" w:rsidP="008E4D7E" w:rsidRDefault="008E4D7E" w14:paraId="74385582" w14:textId="77777777">
      <w:pPr>
        <w:pStyle w:val="ListParagraph"/>
        <w:numPr>
          <w:ilvl w:val="0"/>
          <w:numId w:val="21"/>
        </w:numPr>
      </w:pPr>
      <w:r>
        <w:t>recognising that in emergency situations there should be an expedited authorisation process or, where this still does not provide time to deal with the emergency, a requirement for subsequent notification of the Independent Panel.</w:t>
      </w:r>
    </w:p>
    <w:p w:rsidRPr="00B03457" w:rsidR="008E4D7E" w:rsidP="008E4D7E" w:rsidRDefault="008E4D7E" w14:paraId="30354DE5" w14:textId="77777777">
      <w:pPr>
        <w:pStyle w:val="AHRCHeading3"/>
      </w:pPr>
      <w:bookmarkStart w:name="_Toc80094131" w:id="25"/>
      <w:bookmarkStart w:name="_Toc83196972" w:id="26"/>
      <w:bookmarkStart w:name="_Toc85541516" w:id="27"/>
      <w:r w:rsidRPr="00457E9A">
        <w:t>Enforcement</w:t>
      </w:r>
      <w:bookmarkEnd w:id="25"/>
      <w:bookmarkEnd w:id="26"/>
      <w:bookmarkEnd w:id="27"/>
    </w:p>
    <w:p w:rsidRPr="00003CFD" w:rsidR="008E4D7E" w:rsidP="008E4D7E" w:rsidRDefault="008E4D7E" w14:paraId="07FA12CD" w14:textId="2D3935B7">
      <w:pPr>
        <w:rPr>
          <w:rFonts w:cs="Open Sans"/>
        </w:rPr>
      </w:pPr>
      <w:r>
        <w:rPr>
          <w:rFonts w:cs="Open Sans"/>
        </w:rPr>
        <w:t xml:space="preserve">The </w:t>
      </w:r>
      <w:r w:rsidRPr="00003CFD">
        <w:rPr>
          <w:rFonts w:cs="Open Sans"/>
        </w:rPr>
        <w:t xml:space="preserve">Commission </w:t>
      </w:r>
      <w:r>
        <w:rPr>
          <w:rFonts w:cs="Open Sans"/>
        </w:rPr>
        <w:t xml:space="preserve">recommends </w:t>
      </w:r>
      <w:r w:rsidRPr="00003CFD">
        <w:rPr>
          <w:rStyle w:val="normaltextrun"/>
          <w:rFonts w:cs="Open Sans"/>
          <w:color w:val="000000"/>
          <w:shd w:val="clear" w:color="auto" w:fill="FFFFFF"/>
        </w:rPr>
        <w:t>legislat</w:t>
      </w:r>
      <w:r>
        <w:rPr>
          <w:rStyle w:val="normaltextrun"/>
          <w:rFonts w:cs="Open Sans"/>
          <w:color w:val="000000"/>
          <w:shd w:val="clear" w:color="auto" w:fill="FFFFFF"/>
        </w:rPr>
        <w:t>ion</w:t>
      </w:r>
      <w:r w:rsidRPr="00003CFD">
        <w:rPr>
          <w:rStyle w:val="normaltextrun"/>
          <w:rFonts w:cs="Open Sans"/>
          <w:color w:val="000000"/>
          <w:shd w:val="clear" w:color="auto" w:fill="FFFFFF"/>
        </w:rPr>
        <w:t xml:space="preserve"> to prohibit medical interventions </w:t>
      </w:r>
      <w:r>
        <w:rPr>
          <w:rStyle w:val="normaltextrun"/>
          <w:rFonts w:cs="Open Sans"/>
          <w:color w:val="000000"/>
          <w:shd w:val="clear" w:color="auto" w:fill="FFFFFF"/>
        </w:rPr>
        <w:t xml:space="preserve">in relation to people under the age of 18 years born </w:t>
      </w:r>
      <w:r w:rsidRPr="00003CFD">
        <w:rPr>
          <w:rStyle w:val="normaltextrun"/>
          <w:rFonts w:cs="Open Sans"/>
          <w:color w:val="000000"/>
          <w:shd w:val="clear" w:color="auto" w:fill="FFFFFF"/>
        </w:rPr>
        <w:t xml:space="preserve">with variations in sex characteristics otherwise than in accordance with </w:t>
      </w:r>
      <w:r>
        <w:rPr>
          <w:rStyle w:val="normaltextrun"/>
          <w:rFonts w:cs="Open Sans"/>
          <w:color w:val="000000"/>
          <w:shd w:val="clear" w:color="auto" w:fill="FFFFFF"/>
        </w:rPr>
        <w:t>the medical necessity principle.</w:t>
      </w:r>
      <w:r w:rsidRPr="00003CFD">
        <w:rPr>
          <w:rStyle w:val="normaltextrun"/>
          <w:rFonts w:cs="Open Sans"/>
          <w:color w:val="000000"/>
          <w:shd w:val="clear" w:color="auto" w:fill="FFFFFF"/>
        </w:rPr>
        <w:t xml:space="preserve"> Additionally, there should be appropriate criminal penalties </w:t>
      </w:r>
      <w:r>
        <w:rPr>
          <w:rStyle w:val="normaltextrun"/>
          <w:rFonts w:cs="Open Sans"/>
          <w:color w:val="000000"/>
          <w:shd w:val="clear" w:color="auto" w:fill="FFFFFF"/>
        </w:rPr>
        <w:t xml:space="preserve">for carrying out a relevant intervention without authorisation from an Independent Panel. </w:t>
      </w:r>
      <w:r w:rsidRPr="00C55B89">
        <w:rPr>
          <w:rFonts w:cs="Open Sans"/>
        </w:rPr>
        <w:t>Chapter 8 discusses</w:t>
      </w:r>
      <w:r w:rsidRPr="00003CFD">
        <w:rPr>
          <w:rFonts w:cs="Open Sans"/>
        </w:rPr>
        <w:t xml:space="preserve"> how obligations placed on health practitioners and others to apply to an Independent Panel prior to performing medical interventions might be enforced in practice, under criminal law, and through regulation of health professionals. </w:t>
      </w:r>
    </w:p>
    <w:p w:rsidRPr="00B03457" w:rsidR="008E4D7E" w:rsidP="008E4D7E" w:rsidRDefault="008E4D7E" w14:paraId="1FAFF653" w14:textId="77777777">
      <w:pPr>
        <w:pStyle w:val="AHRCHeading3"/>
      </w:pPr>
      <w:bookmarkStart w:name="_Toc80094132" w:id="28"/>
      <w:bookmarkStart w:name="_Toc83196973" w:id="29"/>
      <w:bookmarkStart w:name="_Toc85541517" w:id="30"/>
      <w:r w:rsidRPr="00B03457">
        <w:t xml:space="preserve">Support, </w:t>
      </w:r>
      <w:r w:rsidRPr="00457E9A">
        <w:t>health</w:t>
      </w:r>
      <w:r w:rsidRPr="00B03457">
        <w:t xml:space="preserve"> records and data collection</w:t>
      </w:r>
      <w:bookmarkEnd w:id="28"/>
      <w:bookmarkEnd w:id="29"/>
      <w:bookmarkEnd w:id="30"/>
    </w:p>
    <w:p w:rsidRPr="00B03457" w:rsidR="008E4D7E" w:rsidP="008E4D7E" w:rsidRDefault="008E4D7E" w14:paraId="3C899C4E" w14:textId="77777777">
      <w:r w:rsidRPr="00B03457">
        <w:t xml:space="preserve">People affected by medical interventions modifying sex characteristics need adequate support. Stakeholders raised concerns about records having been </w:t>
      </w:r>
      <w:r w:rsidRPr="00B03457">
        <w:lastRenderedPageBreak/>
        <w:t xml:space="preserve">destroyed, failure to appropriately share records between treating health professionals, and inadequate record security. </w:t>
      </w:r>
    </w:p>
    <w:p w:rsidRPr="00B03457" w:rsidR="008E4D7E" w:rsidP="008E4D7E" w:rsidRDefault="008E4D7E" w14:paraId="063E2120" w14:textId="3724CAD0">
      <w:r w:rsidRPr="00B03457">
        <w:t xml:space="preserve">The Commission recommends </w:t>
      </w:r>
      <w:r>
        <w:t xml:space="preserve">in Chapter 9 </w:t>
      </w:r>
      <w:r w:rsidRPr="00B03457">
        <w:t>that governments provide sufficient public funding for peer support organisations, comprehensive psychological and psychiatric health services, and comprehensive and up-to-date consumer resources</w:t>
      </w:r>
      <w:r w:rsidR="001755B3">
        <w:t xml:space="preserve"> for people born with variations, and their parents or guardians</w:t>
      </w:r>
      <w:r w:rsidRPr="00B03457">
        <w:t xml:space="preserve">. </w:t>
      </w:r>
      <w:r w:rsidR="006574AF">
        <w:t xml:space="preserve">While support for individuals born with variations is central, supports for parents or guardians is also crucial to enable families to best understand all the considerations in caring for a child born with a variation. </w:t>
      </w:r>
      <w:r w:rsidRPr="00B03457">
        <w:t>Australian governments should also consult on establishing and funding coordinator positions to integrate care across multiple specialties and institutions.</w:t>
      </w:r>
    </w:p>
    <w:p w:rsidRPr="00B03457" w:rsidR="008E4D7E" w:rsidP="008E4D7E" w:rsidRDefault="008E4D7E" w14:paraId="1889725D" w14:textId="77777777">
      <w:r>
        <w:t xml:space="preserve">The Commission considers that </w:t>
      </w:r>
      <w:r w:rsidRPr="00B03457">
        <w:t xml:space="preserve">there is a need for long-term, longitudinal data on past and current practices to better understand the health and psychosocial effects of different interventions. </w:t>
      </w:r>
    </w:p>
    <w:p w:rsidR="008E4D7E" w:rsidP="008E4D7E" w:rsidRDefault="008E4D7E" w14:paraId="6BF513ED" w14:textId="77777777">
      <w:r w:rsidRPr="00B03457">
        <w:t xml:space="preserve">The Commission </w:t>
      </w:r>
      <w:r>
        <w:t xml:space="preserve">therefore </w:t>
      </w:r>
      <w:r w:rsidRPr="00B03457">
        <w:t xml:space="preserve">recommends the Australian Government facilitate the establishment of a national databank to assist research on the </w:t>
      </w:r>
      <w:r>
        <w:t>frequency</w:t>
      </w:r>
      <w:r w:rsidRPr="00B03457">
        <w:t xml:space="preserve"> of variations in sex characteristics</w:t>
      </w:r>
      <w:r>
        <w:t xml:space="preserve"> and</w:t>
      </w:r>
      <w:r w:rsidRPr="00B03457">
        <w:t xml:space="preserve"> the effects of medical interventions and non-intervention</w:t>
      </w:r>
      <w:r>
        <w:t xml:space="preserve">. </w:t>
      </w:r>
      <w:r w:rsidRPr="00691065">
        <w:t xml:space="preserve">The Australian Government and state and territory governments should </w:t>
      </w:r>
      <w:r>
        <w:t xml:space="preserve">also </w:t>
      </w:r>
      <w:r w:rsidRPr="00691065">
        <w:t xml:space="preserve">fund and facilitate collaborative medical, psychological, health and wellbeing research, </w:t>
      </w:r>
      <w:r>
        <w:t xml:space="preserve">and </w:t>
      </w:r>
      <w:r w:rsidRPr="00691065">
        <w:t>socio-economic research to tackle stigma and disadvantage</w:t>
      </w:r>
      <w:r>
        <w:t xml:space="preserve"> as relates to </w:t>
      </w:r>
      <w:r w:rsidRPr="5488933C">
        <w:rPr>
          <w:rFonts w:cs="Open Sans"/>
          <w:color w:val="000000" w:themeColor="text1"/>
        </w:rPr>
        <w:t>exclusion in schooling and employment</w:t>
      </w:r>
      <w:r>
        <w:t>.</w:t>
      </w:r>
    </w:p>
    <w:p w:rsidR="008E4D7E" w:rsidP="00EB2A78" w:rsidRDefault="008E4D7E" w14:paraId="340A6981" w14:textId="77777777">
      <w:pPr>
        <w:pStyle w:val="AHRCHeading2"/>
        <w:numPr>
          <w:ilvl w:val="0"/>
          <w:numId w:val="0"/>
        </w:numPr>
        <w:ind w:left="851"/>
      </w:pPr>
      <w:bookmarkStart w:name="_Toc83196974" w:id="31"/>
      <w:bookmarkStart w:name="_Toc85541518" w:id="32"/>
      <w:r>
        <w:t>Developments around Australia</w:t>
      </w:r>
      <w:bookmarkEnd w:id="31"/>
      <w:bookmarkEnd w:id="32"/>
    </w:p>
    <w:p w:rsidR="008E4D7E" w:rsidP="008E4D7E" w:rsidRDefault="008E4D7E" w14:paraId="0E7E3DD4" w14:textId="77777777">
      <w:r>
        <w:t>In 2013, the Senate Community Affairs References Committee (Senate Committee) conducted an inquiry into the involuntary or coerced sterilisation of intersex people in Australia (Senate Committee Inquiry). In its final report, the Senate Committee made a number of recommendations to better protect the human rights of intersex people.</w:t>
      </w:r>
      <w:r w:rsidRPr="006739C2">
        <w:rPr>
          <w:sz w:val="20"/>
          <w:szCs w:val="20"/>
          <w:vertAlign w:val="superscript"/>
        </w:rPr>
        <w:endnoteReference w:id="7"/>
      </w:r>
    </w:p>
    <w:p w:rsidR="008E4D7E" w:rsidP="008E4D7E" w:rsidRDefault="008E4D7E" w14:paraId="1C1697D4" w14:textId="77777777">
      <w:r w:rsidRPr="00E47CDC">
        <w:t xml:space="preserve">In its formal response in May 2015, the Australian Government welcomed the report and recognised the harm experienced by many people subjected to forced sterilisation. It committed to raising with the states and territories the Senate Committee’s recommendations regarding the legal framework regulating sterilisation for people with disability, with a view to promoting consistency between Australian jurisdictions. </w:t>
      </w:r>
    </w:p>
    <w:p w:rsidR="008E4D7E" w:rsidP="008E4D7E" w:rsidRDefault="008E4D7E" w14:paraId="29CB6121" w14:textId="77777777">
      <w:r w:rsidRPr="00E47CDC">
        <w:t xml:space="preserve">In respect of ‘involuntary or coerced sterilisation of intersex people’, the Government acknowledged the report’s main recommendations and specifically noted the benefit of further research on the desirability of ‘bringing the medical </w:t>
      </w:r>
      <w:r w:rsidRPr="00E47CDC">
        <w:lastRenderedPageBreak/>
        <w:t xml:space="preserve">treatment of intersex variations into the jurisdiction of guardianship tribunals’ and/or the Family Court of Australia, but did not support amending the </w:t>
      </w:r>
      <w:r w:rsidRPr="00F409C0">
        <w:rPr>
          <w:i/>
        </w:rPr>
        <w:t>Family Law Act 1975</w:t>
      </w:r>
      <w:r w:rsidRPr="00E47CDC">
        <w:t xml:space="preserve"> (Cth) to expand the Family Court’s role at that time.</w:t>
      </w:r>
      <w:r w:rsidRPr="2DDBDD12">
        <w:rPr>
          <w:rStyle w:val="EndnoteReference"/>
        </w:rPr>
        <w:endnoteReference w:id="8"/>
      </w:r>
      <w:r w:rsidRPr="00E47CDC">
        <w:t xml:space="preserve"> Broadly speaking, the Australian Government has emphasised the responsibility of the states and territories and has not committed to the implementation of particular reform in this area.</w:t>
      </w:r>
      <w:r w:rsidRPr="2DDBDD12">
        <w:rPr>
          <w:rStyle w:val="EndnoteReference"/>
        </w:rPr>
        <w:endnoteReference w:id="9"/>
      </w:r>
    </w:p>
    <w:p w:rsidRPr="00B03457" w:rsidR="008E4D7E" w:rsidP="008E4D7E" w:rsidRDefault="008E4D7E" w14:paraId="7A5A02E8" w14:textId="77777777">
      <w:r w:rsidRPr="00B03457">
        <w:t xml:space="preserve">During the </w:t>
      </w:r>
      <w:r>
        <w:t>Commission’s inquiry</w:t>
      </w:r>
      <w:r w:rsidRPr="00B03457">
        <w:t>, state governments ha</w:t>
      </w:r>
      <w:r>
        <w:t>d</w:t>
      </w:r>
      <w:r w:rsidRPr="00B03457">
        <w:t xml:space="preserve"> also been considering how to better </w:t>
      </w:r>
      <w:r w:rsidRPr="00B03457">
        <w:rPr>
          <w:rFonts w:cs="Open Sans"/>
        </w:rPr>
        <w:t>protect the rights of people</w:t>
      </w:r>
      <w:r>
        <w:rPr>
          <w:rFonts w:cs="Open Sans"/>
        </w:rPr>
        <w:t xml:space="preserve"> born</w:t>
      </w:r>
      <w:r w:rsidRPr="00B03457">
        <w:rPr>
          <w:rFonts w:cs="Open Sans"/>
        </w:rPr>
        <w:t xml:space="preserve"> with variations in sex characteristics and provide better support to them and their families.</w:t>
      </w:r>
      <w:r w:rsidRPr="00B03457">
        <w:t xml:space="preserve"> </w:t>
      </w:r>
    </w:p>
    <w:p w:rsidRPr="009817C7" w:rsidR="008E4D7E" w:rsidP="008E4D7E" w:rsidRDefault="008E4D7E" w14:paraId="6A2E68E7" w14:textId="77777777">
      <w:pPr>
        <w:rPr>
          <w:rFonts w:cs="Open Sans"/>
        </w:rPr>
      </w:pPr>
      <w:r>
        <w:rPr>
          <w:rFonts w:cs="Open Sans"/>
        </w:rPr>
        <w:t xml:space="preserve">In July 2021, the </w:t>
      </w:r>
      <w:r w:rsidRPr="009817C7">
        <w:rPr>
          <w:rFonts w:cs="Open Sans"/>
        </w:rPr>
        <w:t xml:space="preserve">Victorian </w:t>
      </w:r>
      <w:r w:rsidRPr="0117CC5D">
        <w:rPr>
          <w:rFonts w:cs="Open Sans"/>
        </w:rPr>
        <w:t xml:space="preserve">Government </w:t>
      </w:r>
      <w:r>
        <w:rPr>
          <w:rFonts w:cs="Open Sans"/>
        </w:rPr>
        <w:t>committed</w:t>
      </w:r>
      <w:r w:rsidRPr="009817C7">
        <w:rPr>
          <w:rFonts w:cs="Open Sans"/>
        </w:rPr>
        <w:t xml:space="preserve"> to prohibit</w:t>
      </w:r>
      <w:r>
        <w:rPr>
          <w:rFonts w:cs="Open Sans"/>
        </w:rPr>
        <w:t>ing</w:t>
      </w:r>
      <w:r w:rsidRPr="009817C7">
        <w:rPr>
          <w:rFonts w:cs="Open Sans"/>
        </w:rPr>
        <w:t xml:space="preserve"> deferrable medical interventions on intersex people without personal consent, and introducing an oversight panel to ensure compliance with the prohibition. </w:t>
      </w:r>
      <w:r>
        <w:rPr>
          <w:rFonts w:cs="Open Sans"/>
        </w:rPr>
        <w:t>The Commission welcomes this commitment.</w:t>
      </w:r>
    </w:p>
    <w:p w:rsidRPr="009817C7" w:rsidR="008E4D7E" w:rsidP="008E4D7E" w:rsidRDefault="008E4D7E" w14:paraId="117B520B" w14:textId="77777777">
      <w:pPr>
        <w:rPr>
          <w:rFonts w:cs="Open Sans"/>
        </w:rPr>
      </w:pPr>
      <w:r>
        <w:rPr>
          <w:rFonts w:cs="Open Sans"/>
        </w:rPr>
        <w:t>In</w:t>
      </w:r>
      <w:r w:rsidRPr="009817C7">
        <w:rPr>
          <w:rFonts w:cs="Open Sans"/>
        </w:rPr>
        <w:t xml:space="preserve"> July 2021</w:t>
      </w:r>
      <w:r>
        <w:rPr>
          <w:rFonts w:cs="Open Sans"/>
        </w:rPr>
        <w:t>, the report</w:t>
      </w:r>
      <w:r w:rsidRPr="009817C7">
        <w:rPr>
          <w:rFonts w:cs="Open Sans"/>
        </w:rPr>
        <w:t xml:space="preserve"> </w:t>
      </w:r>
      <w:r w:rsidRPr="009817C7">
        <w:rPr>
          <w:rFonts w:cs="Open Sans"/>
          <w:i/>
          <w:iCs/>
        </w:rPr>
        <w:t>(i) Am Equal: Future Directions for Victoria’s Intersex community</w:t>
      </w:r>
      <w:r w:rsidRPr="00666ED5">
        <w:rPr>
          <w:rFonts w:cs="Open Sans"/>
        </w:rPr>
        <w:t>,</w:t>
      </w:r>
      <w:r w:rsidRPr="009817C7">
        <w:rPr>
          <w:rFonts w:cs="Open Sans"/>
        </w:rPr>
        <w:t xml:space="preserve"> outline</w:t>
      </w:r>
      <w:r>
        <w:rPr>
          <w:rFonts w:cs="Open Sans"/>
        </w:rPr>
        <w:t>d</w:t>
      </w:r>
      <w:r w:rsidRPr="009817C7">
        <w:rPr>
          <w:rFonts w:cs="Open Sans"/>
        </w:rPr>
        <w:t xml:space="preserve"> a collaborative approach that importantly includes people born with variations in sex characteristics and their advocacy and peer support organisations.</w:t>
      </w:r>
      <w:r>
        <w:rPr>
          <w:rStyle w:val="EndnoteReference"/>
          <w:rFonts w:cs="Open Sans"/>
        </w:rPr>
        <w:endnoteReference w:id="10"/>
      </w:r>
      <w:r w:rsidRPr="009817C7">
        <w:rPr>
          <w:rFonts w:cs="Open Sans"/>
        </w:rPr>
        <w:t xml:space="preserve"> </w:t>
      </w:r>
    </w:p>
    <w:p w:rsidRPr="009817C7" w:rsidR="008E4D7E" w:rsidP="008E4D7E" w:rsidRDefault="008E4D7E" w14:paraId="43072798" w14:textId="77777777">
      <w:pPr>
        <w:rPr>
          <w:rFonts w:cs="Open Sans"/>
        </w:rPr>
      </w:pPr>
      <w:r w:rsidRPr="009817C7">
        <w:rPr>
          <w:rFonts w:cs="Open Sans"/>
        </w:rPr>
        <w:t>Its three main focus area</w:t>
      </w:r>
      <w:r>
        <w:rPr>
          <w:rFonts w:cs="Open Sans"/>
        </w:rPr>
        <w:t>s –</w:t>
      </w:r>
      <w:r>
        <w:t xml:space="preserve"> </w:t>
      </w:r>
      <w:r w:rsidRPr="009817C7">
        <w:rPr>
          <w:rFonts w:cs="Open Sans"/>
        </w:rPr>
        <w:t>Future Intersex Resourcing, Future Intersex Health and Wellbeing Centre, and Improving Future Treatment</w:t>
      </w:r>
      <w:r>
        <w:rPr>
          <w:rFonts w:cs="Open Sans"/>
        </w:rPr>
        <w:t xml:space="preserve"> – </w:t>
      </w:r>
      <w:r w:rsidRPr="009817C7">
        <w:rPr>
          <w:rFonts w:cs="Open Sans"/>
        </w:rPr>
        <w:t xml:space="preserve">are consistent with the Commission’s </w:t>
      </w:r>
      <w:r w:rsidRPr="2CF8324B">
        <w:rPr>
          <w:rFonts w:cs="Open Sans"/>
        </w:rPr>
        <w:t>views</w:t>
      </w:r>
      <w:r w:rsidRPr="009817C7">
        <w:rPr>
          <w:rFonts w:cs="Open Sans"/>
        </w:rPr>
        <w:t xml:space="preserve"> reflected in this </w:t>
      </w:r>
      <w:r>
        <w:rPr>
          <w:rFonts w:cs="Open Sans"/>
        </w:rPr>
        <w:t>R</w:t>
      </w:r>
      <w:r w:rsidRPr="009817C7">
        <w:rPr>
          <w:rFonts w:cs="Open Sans"/>
        </w:rPr>
        <w:t>eport. The proposal</w:t>
      </w:r>
      <w:r>
        <w:rPr>
          <w:rFonts w:cs="Open Sans"/>
        </w:rPr>
        <w:t>s</w:t>
      </w:r>
      <w:r w:rsidRPr="009817C7">
        <w:rPr>
          <w:rFonts w:cs="Open Sans"/>
        </w:rPr>
        <w:t xml:space="preserve"> to develop: a mechanism to prohibit deferrable medical interventions modifying a person’s sex characteristics without personal consent; an oversight panel to ensure compliance with the prohibition; provisions which ensure the collection of data and transparency over what treatments are being performed and support for the development of National Guidelines</w:t>
      </w:r>
      <w:r w:rsidRPr="2CF8324B">
        <w:rPr>
          <w:rFonts w:cs="Open Sans"/>
        </w:rPr>
        <w:t>,</w:t>
      </w:r>
      <w:r w:rsidRPr="009817C7">
        <w:rPr>
          <w:rFonts w:cs="Open Sans"/>
        </w:rPr>
        <w:t xml:space="preserve"> are welcome and consistent with key recommendations</w:t>
      </w:r>
      <w:r>
        <w:rPr>
          <w:rFonts w:cs="Open Sans"/>
        </w:rPr>
        <w:t xml:space="preserve"> in this Report</w:t>
      </w:r>
      <w:r w:rsidRPr="009817C7">
        <w:rPr>
          <w:rFonts w:cs="Open Sans"/>
        </w:rPr>
        <w:t xml:space="preserve">. </w:t>
      </w:r>
    </w:p>
    <w:p w:rsidRPr="009817C7" w:rsidR="008E4D7E" w:rsidP="008E4D7E" w:rsidRDefault="008E4D7E" w14:paraId="0486C385" w14:textId="77777777">
      <w:pPr>
        <w:rPr>
          <w:rFonts w:cs="Open Sans"/>
        </w:rPr>
      </w:pPr>
      <w:r>
        <w:rPr>
          <w:rFonts w:cs="Open Sans"/>
        </w:rPr>
        <w:t>The Commission also welcomes</w:t>
      </w:r>
      <w:r w:rsidRPr="009817C7">
        <w:rPr>
          <w:rFonts w:cs="Open Sans"/>
        </w:rPr>
        <w:t xml:space="preserve"> </w:t>
      </w:r>
      <w:r>
        <w:rPr>
          <w:rFonts w:cs="Open Sans"/>
        </w:rPr>
        <w:t xml:space="preserve">the </w:t>
      </w:r>
      <w:r w:rsidRPr="009817C7">
        <w:rPr>
          <w:rFonts w:cs="Open Sans"/>
        </w:rPr>
        <w:t xml:space="preserve">ACT </w:t>
      </w:r>
      <w:r>
        <w:rPr>
          <w:rFonts w:cs="Open Sans"/>
        </w:rPr>
        <w:t>G</w:t>
      </w:r>
      <w:r w:rsidRPr="009817C7">
        <w:rPr>
          <w:rFonts w:cs="Open Sans"/>
        </w:rPr>
        <w:t>overnment</w:t>
      </w:r>
      <w:r>
        <w:rPr>
          <w:rFonts w:cs="Open Sans"/>
        </w:rPr>
        <w:t>’s</w:t>
      </w:r>
      <w:r w:rsidRPr="009817C7">
        <w:rPr>
          <w:rFonts w:cs="Open Sans"/>
        </w:rPr>
        <w:t xml:space="preserve"> </w:t>
      </w:r>
      <w:r>
        <w:rPr>
          <w:rFonts w:cs="Open Sans"/>
        </w:rPr>
        <w:t>work</w:t>
      </w:r>
      <w:r w:rsidRPr="009817C7">
        <w:rPr>
          <w:rFonts w:cs="Open Sans"/>
        </w:rPr>
        <w:t xml:space="preserve"> to protect the rights of people </w:t>
      </w:r>
      <w:r>
        <w:rPr>
          <w:rFonts w:cs="Open Sans"/>
        </w:rPr>
        <w:t xml:space="preserve">born </w:t>
      </w:r>
      <w:r w:rsidRPr="009817C7">
        <w:rPr>
          <w:rFonts w:cs="Open Sans"/>
        </w:rPr>
        <w:t>with variations in sex characteristics</w:t>
      </w:r>
      <w:r>
        <w:rPr>
          <w:rFonts w:cs="Open Sans"/>
        </w:rPr>
        <w:t xml:space="preserve"> </w:t>
      </w:r>
      <w:r w:rsidRPr="009817C7">
        <w:rPr>
          <w:rFonts w:cs="Open Sans"/>
        </w:rPr>
        <w:t xml:space="preserve">and provide better support to them and their families. </w:t>
      </w:r>
      <w:r>
        <w:rPr>
          <w:rFonts w:cs="Open Sans"/>
        </w:rPr>
        <w:t>In</w:t>
      </w:r>
      <w:r w:rsidRPr="009817C7">
        <w:rPr>
          <w:rFonts w:cs="Open Sans"/>
        </w:rPr>
        <w:t xml:space="preserve"> October 2019, the </w:t>
      </w:r>
      <w:r>
        <w:rPr>
          <w:rFonts w:cs="Open Sans"/>
        </w:rPr>
        <w:t>ACT G</w:t>
      </w:r>
      <w:r w:rsidRPr="009817C7">
        <w:rPr>
          <w:rFonts w:cs="Open Sans"/>
        </w:rPr>
        <w:t xml:space="preserve">overnment committed to developing a plan for managing </w:t>
      </w:r>
      <w:r>
        <w:rPr>
          <w:rFonts w:cs="Open Sans"/>
        </w:rPr>
        <w:t>deferrable</w:t>
      </w:r>
      <w:r w:rsidRPr="009817C7">
        <w:rPr>
          <w:rFonts w:cs="Open Sans"/>
        </w:rPr>
        <w:t xml:space="preserve"> medical interventions for </w:t>
      </w:r>
      <w:r>
        <w:rPr>
          <w:rFonts w:cs="Open Sans"/>
        </w:rPr>
        <w:t>people born with variations in sex characteristics</w:t>
      </w:r>
      <w:r w:rsidRPr="009817C7">
        <w:rPr>
          <w:rFonts w:cs="Open Sans"/>
        </w:rPr>
        <w:t>. This has involved consulting with intersex people and experts in the field; reviewing the existing literature and initiatives in other countries; and testing key issues with stakeholder individuals and organisations.</w:t>
      </w:r>
    </w:p>
    <w:p w:rsidRPr="00582F05" w:rsidR="008E4D7E" w:rsidP="008E4D7E" w:rsidRDefault="008E4D7E" w14:paraId="41077BDD" w14:textId="77777777">
      <w:pPr>
        <w:rPr>
          <w:rFonts w:cs="Open Sans"/>
        </w:rPr>
      </w:pPr>
      <w:r>
        <w:rPr>
          <w:rFonts w:cs="Open Sans"/>
        </w:rPr>
        <w:t>The Commission has engaged with the</w:t>
      </w:r>
      <w:r w:rsidRPr="009817C7">
        <w:rPr>
          <w:rFonts w:cs="Open Sans"/>
        </w:rPr>
        <w:t xml:space="preserve"> ACT</w:t>
      </w:r>
      <w:r>
        <w:rPr>
          <w:rFonts w:cs="Open Sans"/>
        </w:rPr>
        <w:t xml:space="preserve">’s efforts </w:t>
      </w:r>
      <w:r w:rsidRPr="009817C7">
        <w:rPr>
          <w:rFonts w:cs="Open Sans"/>
        </w:rPr>
        <w:t xml:space="preserve"> </w:t>
      </w:r>
      <w:r>
        <w:rPr>
          <w:rFonts w:cs="Open Sans"/>
        </w:rPr>
        <w:t xml:space="preserve">to formulate a proposal to develop such protections. There is congruence in the approach proposed by the ACT Government and that of the Commission’s, as articulated in this report. </w:t>
      </w:r>
    </w:p>
    <w:p w:rsidR="008E4D7E" w:rsidP="00EB2A78" w:rsidRDefault="008E4D7E" w14:paraId="5727B01D" w14:textId="77777777">
      <w:pPr>
        <w:pStyle w:val="AHRCHeading2"/>
        <w:numPr>
          <w:ilvl w:val="0"/>
          <w:numId w:val="0"/>
        </w:numPr>
        <w:ind w:left="851"/>
      </w:pPr>
      <w:bookmarkStart w:name="_Toc83196975" w:id="33"/>
      <w:bookmarkStart w:name="_Toc85541519" w:id="34"/>
      <w:r>
        <w:lastRenderedPageBreak/>
        <w:t>Methodology</w:t>
      </w:r>
      <w:bookmarkEnd w:id="33"/>
      <w:bookmarkEnd w:id="34"/>
    </w:p>
    <w:p w:rsidRPr="00B03457" w:rsidR="008E4D7E" w:rsidP="00A27109" w:rsidRDefault="008E4D7E" w14:paraId="289C38C8" w14:textId="77777777">
      <w:pPr>
        <w:pStyle w:val="Heading3"/>
        <w:numPr>
          <w:ilvl w:val="2"/>
          <w:numId w:val="35"/>
        </w:numPr>
      </w:pPr>
      <w:bookmarkStart w:name="_Toc83196976" w:id="35"/>
      <w:bookmarkStart w:name="_Toc85541520" w:id="36"/>
      <w:r>
        <w:t>Objects</w:t>
      </w:r>
      <w:bookmarkEnd w:id="35"/>
      <w:bookmarkEnd w:id="36"/>
    </w:p>
    <w:p w:rsidRPr="00B03457" w:rsidR="008E4D7E" w:rsidP="008E4D7E" w:rsidRDefault="008E4D7E" w14:paraId="0C3B07E2" w14:textId="77777777">
      <w:r w:rsidRPr="00B03457">
        <w:t>The Project was undertaken to evaluate the current approaches taken to medical interventions in Australia and other jurisdictions using a human rights-based framework, and to develop recommendations for a nationally consistent human-rights based approach to decision making about medical interventions.</w:t>
      </w:r>
    </w:p>
    <w:p w:rsidRPr="003E5114" w:rsidR="008E4D7E" w:rsidP="008E4D7E" w:rsidRDefault="008E4D7E" w14:paraId="4FAA178E" w14:textId="77777777">
      <w:pPr>
        <w:keepNext/>
      </w:pPr>
      <w:r>
        <w:t>This project aimed to</w:t>
      </w:r>
    </w:p>
    <w:p w:rsidRPr="003E5114" w:rsidR="008E4D7E" w:rsidP="008E4D7E" w:rsidRDefault="008E4D7E" w14:paraId="4B56941A" w14:textId="77777777">
      <w:pPr>
        <w:numPr>
          <w:ilvl w:val="0"/>
          <w:numId w:val="19"/>
        </w:numPr>
      </w:pPr>
      <w:r w:rsidRPr="003E5114">
        <w:t>identify key issues and obtain perspectives on current practice by consulting with various stakeholders, including individuals born with variations in sex characteristics, advocacy groups, medical professionals and representatives from federal, state and territory governments</w:t>
      </w:r>
    </w:p>
    <w:p w:rsidRPr="003E5114" w:rsidR="008E4D7E" w:rsidP="008E4D7E" w:rsidRDefault="008E4D7E" w14:paraId="537C8A67" w14:textId="77777777">
      <w:pPr>
        <w:numPr>
          <w:ilvl w:val="0"/>
          <w:numId w:val="19"/>
        </w:numPr>
      </w:pPr>
      <w:r w:rsidRPr="003E5114">
        <w:t>evaluate the current approaches taken to medical interventions in Australia and other jurisdictions using a human rights-based framework</w:t>
      </w:r>
    </w:p>
    <w:p w:rsidRPr="003E5114" w:rsidR="008E4D7E" w:rsidP="008E4D7E" w:rsidRDefault="008E4D7E" w14:paraId="6BD66CE7" w14:textId="77777777">
      <w:pPr>
        <w:numPr>
          <w:ilvl w:val="0"/>
          <w:numId w:val="19"/>
        </w:numPr>
      </w:pPr>
      <w:r>
        <w:t>develop recommendations for a nationally consistent human-rights based approach to decision-making about medical interventions.</w:t>
      </w:r>
    </w:p>
    <w:p w:rsidR="00332540" w:rsidP="00DD57D8" w:rsidRDefault="00332540" w14:paraId="26FF3E87" w14:textId="374321C9">
      <w:pPr>
        <w:pStyle w:val="Heading3"/>
        <w:numPr>
          <w:ilvl w:val="2"/>
          <w:numId w:val="35"/>
        </w:numPr>
        <w:tabs>
          <w:tab w:val="clear" w:pos="851"/>
          <w:tab w:val="num" w:pos="142"/>
          <w:tab w:val="num" w:pos="360"/>
        </w:tabs>
        <w:ind w:left="0" w:firstLine="0"/>
        <w:rPr/>
      </w:pPr>
      <w:bookmarkStart w:name="_Toc83196977" w:id="37"/>
      <w:r w:rsidR="00332540">
        <w:rPr/>
        <w:t xml:space="preserve">    </w:t>
      </w:r>
      <w:r w:rsidR="00AB26D4">
        <w:rPr/>
        <w:t xml:space="preserve">   </w:t>
      </w:r>
      <w:bookmarkStart w:name="_Toc85541521" w:id="38"/>
      <w:r w:rsidR="00332540">
        <w:rPr/>
        <w:t>Expert reference grou</w:t>
      </w:r>
      <w:r w:rsidR="00DD57D8">
        <w:rPr/>
        <w:t>p</w:t>
      </w:r>
      <w:r>
        <w:br/>
      </w:r>
      <w:r>
        <w:br/>
      </w:r>
      <w:r w:rsidR="00DD57D8">
        <w:rPr/>
        <w:t xml:space="preserve">The Commission convened an expert reference group to help guide the consultation process. </w:t>
      </w:r>
      <w:r w:rsidR="00DD57D8">
        <w:rPr/>
        <w:t>The Expert Reference Group w</w:t>
      </w:r>
      <w:r w:rsidR="00DD57D8">
        <w:rPr/>
        <w:t xml:space="preserve">as constituted of </w:t>
      </w:r>
      <w:r w:rsidR="00DD57D8">
        <w:rPr/>
        <w:t xml:space="preserve">a range of human rights, clinical and peer support and advocacy groups. The Commission </w:t>
      </w:r>
      <w:r w:rsidR="00DD57D8">
        <w:rPr/>
        <w:t>greatly appreciates</w:t>
      </w:r>
      <w:r w:rsidR="00DD57D8">
        <w:rPr/>
        <w:t xml:space="preserve"> the significant time and intellectual contribution of group members, including </w:t>
      </w:r>
      <w:r w:rsidR="00DD57D8">
        <w:rPr/>
        <w:t xml:space="preserve">Tony Briffa and Morgan Carpenter from </w:t>
      </w:r>
      <w:r w:rsidR="00DD57D8">
        <w:rPr/>
        <w:t>Intersex Human Rights Australia,</w:t>
      </w:r>
      <w:r w:rsidR="00DD57D8">
        <w:rPr/>
        <w:t xml:space="preserve"> Bonnie Hart from</w:t>
      </w:r>
      <w:r w:rsidR="00DD57D8">
        <w:rPr/>
        <w:t xml:space="preserve"> the Androgen Insensitivity Syndrome Support Group Australia (AISSGA) – now Intersex Peer Support Australia</w:t>
      </w:r>
      <w:r w:rsidR="00DD57D8">
        <w:rPr/>
        <w:t>,</w:t>
      </w:r>
      <w:r w:rsidR="00DD57D8">
        <w:rPr/>
        <w:t xml:space="preserve"> and </w:t>
      </w:r>
      <w:r w:rsidR="00DD57D8">
        <w:rPr/>
        <w:t xml:space="preserve">Anna Brown from </w:t>
      </w:r>
      <w:r w:rsidR="00DD57D8">
        <w:rPr/>
        <w:t>Equality Australia</w:t>
      </w:r>
      <w:r w:rsidR="00DD57D8">
        <w:rPr/>
        <w:t>.</w:t>
      </w:r>
      <w:bookmarkEnd w:id="38"/>
    </w:p>
    <w:p w:rsidR="008E4D7E" w:rsidP="008E4D7E" w:rsidRDefault="008E4D7E" w14:paraId="1C1CD1CE" w14:textId="0F2B15EF">
      <w:pPr>
        <w:pStyle w:val="AHRCHeading3"/>
      </w:pPr>
      <w:bookmarkStart w:name="_Toc85541522" w:id="39"/>
      <w:r>
        <w:t>Consultation process</w:t>
      </w:r>
      <w:bookmarkEnd w:id="37"/>
      <w:bookmarkEnd w:id="39"/>
    </w:p>
    <w:p w:rsidRPr="00B03457" w:rsidR="008E4D7E" w:rsidP="008E4D7E" w:rsidRDefault="008E4D7E" w14:paraId="18A9974B" w14:textId="77777777">
      <w:r>
        <w:t>The Commission released a Consultation Paper in 2018,</w:t>
      </w:r>
      <w:r w:rsidRPr="1A25A707">
        <w:rPr>
          <w:rStyle w:val="EndnoteReference"/>
        </w:rPr>
        <w:endnoteReference w:id="11"/>
      </w:r>
      <w:r w:rsidRPr="00B03457">
        <w:t xml:space="preserve"> received written submissions,</w:t>
      </w:r>
      <w:r>
        <w:t xml:space="preserve"> </w:t>
      </w:r>
      <w:r w:rsidRPr="00B03457">
        <w:t>and conducted roundtable consultations and individual interviews with people with lived experience</w:t>
      </w:r>
      <w:r>
        <w:t xml:space="preserve"> of variations in sex characteristics</w:t>
      </w:r>
      <w:r w:rsidRPr="00B03457">
        <w:t xml:space="preserve">. </w:t>
      </w:r>
    </w:p>
    <w:p w:rsidRPr="003E5114" w:rsidR="008E4D7E" w:rsidP="008E4D7E" w:rsidRDefault="008E4D7E" w14:paraId="3D1DC85A" w14:textId="77777777">
      <w:r>
        <w:t>The Commission received 48 written submissions. Organisational submissions which consented to be identified, have been cited.</w:t>
      </w:r>
      <w:r>
        <w:rPr>
          <w:rStyle w:val="EndnoteReference"/>
        </w:rPr>
        <w:endnoteReference w:id="12"/>
      </w:r>
      <w:r>
        <w:t xml:space="preserve"> All other organisational and individual submissions that were provided in confidence are not identified.  The Commission conducted roundtable consultations in Sydney, Melbourne, </w:t>
      </w:r>
      <w:r>
        <w:lastRenderedPageBreak/>
        <w:t>Brisbane and Perth with people with lived experience, medical specialists, and government, academic and civil society stakeholders. The Commission conducted 17 individual interviews with people with lived experience</w:t>
      </w:r>
      <w:r>
        <w:rPr>
          <w:rFonts w:cs="Open Sans"/>
        </w:rPr>
        <w:t>;</w:t>
      </w:r>
      <w:r w:rsidRPr="009A267C">
        <w:rPr>
          <w:rFonts w:cs="Open Sans"/>
        </w:rPr>
        <w:t xml:space="preserve">13 </w:t>
      </w:r>
      <w:r>
        <w:rPr>
          <w:rFonts w:cs="Open Sans"/>
        </w:rPr>
        <w:t xml:space="preserve">with </w:t>
      </w:r>
      <w:r w:rsidRPr="009A267C">
        <w:rPr>
          <w:rFonts w:cs="Open Sans"/>
        </w:rPr>
        <w:t>people born with variations in sex characteristics, and four with parents and partners</w:t>
      </w:r>
      <w:r>
        <w:rPr>
          <w:rFonts w:cs="Open Sans"/>
        </w:rPr>
        <w:t>. The Commission</w:t>
      </w:r>
      <w:r w:rsidRPr="009A267C">
        <w:rPr>
          <w:rFonts w:cs="Open Sans"/>
        </w:rPr>
        <w:t xml:space="preserve"> received four submissions made by people </w:t>
      </w:r>
      <w:r>
        <w:rPr>
          <w:rFonts w:cs="Open Sans"/>
        </w:rPr>
        <w:t>born with variations in sex characteristics</w:t>
      </w:r>
      <w:r w:rsidRPr="009A267C">
        <w:rPr>
          <w:rFonts w:cs="Open Sans"/>
        </w:rPr>
        <w:t>, four from parents, and received four submissions from support groups which collated the experience of their members.</w:t>
      </w:r>
    </w:p>
    <w:p w:rsidR="008E4D7E" w:rsidP="008E4D7E" w:rsidRDefault="008E4D7E" w14:paraId="3A9BEFB3" w14:textId="77777777">
      <w:r w:rsidRPr="003E5114">
        <w:t>The Commission has been careful to de-identify information</w:t>
      </w:r>
      <w:r>
        <w:t xml:space="preserve"> from these contributors</w:t>
      </w:r>
      <w:r w:rsidRPr="003E5114">
        <w:t xml:space="preserve"> presented in this report</w:t>
      </w:r>
      <w:r>
        <w:t>, particularly in Chapter 3 – Lived experience</w:t>
      </w:r>
      <w:r w:rsidRPr="003E5114">
        <w:t>.</w:t>
      </w:r>
    </w:p>
    <w:p w:rsidR="008E4D7E" w:rsidP="008E4D7E" w:rsidRDefault="008E4D7E" w14:paraId="0B47790D" w14:textId="77777777">
      <w:r w:rsidRPr="000A3CBD">
        <w:t>The Commission notes the lack of comprehensive data collection</w:t>
      </w:r>
      <w:r>
        <w:t>, as</w:t>
      </w:r>
      <w:r w:rsidRPr="000A3CBD">
        <w:t xml:space="preserve"> discussed in Chapter 9, including on the life-long effects of interventions. The Commission did not hear contemporaneous accounts from children about their experiences. Rather, many of the people born with variations in sex characteristics, who are now adults, shared experiences relating to when they were children. </w:t>
      </w:r>
      <w:r>
        <w:t xml:space="preserve">The Commission understands the sensitivity involved in people under the age of 18 sharing their experiences, within a context of varying family backgrounds.  </w:t>
      </w:r>
    </w:p>
    <w:p w:rsidRPr="00B03457" w:rsidR="008E4D7E" w:rsidP="008E4D7E" w:rsidRDefault="008E4D7E" w14:paraId="4FFBA517" w14:textId="77777777">
      <w:pPr>
        <w:rPr>
          <w:rFonts w:cs="Open Sans"/>
        </w:rPr>
      </w:pPr>
      <w:r w:rsidRPr="00A959A7">
        <w:rPr>
          <w:rFonts w:cs="Open Sans"/>
        </w:rPr>
        <w:t xml:space="preserve">The </w:t>
      </w:r>
      <w:r w:rsidRPr="004B2CA0">
        <w:rPr>
          <w:rFonts w:cs="Open Sans"/>
        </w:rPr>
        <w:t>accounts of people with lived experience of variations in sex characteristics, have helped inform the Commission’s conclusions and recommendations. The Commission acknowledges the courage of those who shared their personal, often intimate lived experience with us, and that reliving</w:t>
      </w:r>
      <w:r w:rsidRPr="00B03457">
        <w:rPr>
          <w:rFonts w:cs="Open Sans"/>
        </w:rPr>
        <w:t xml:space="preserve"> this experience can come at a significant personal cost. </w:t>
      </w:r>
    </w:p>
    <w:p w:rsidRPr="00B03457" w:rsidR="008E4D7E" w:rsidP="008E4D7E" w:rsidRDefault="008E4D7E" w14:paraId="03F93422" w14:textId="77777777">
      <w:pPr>
        <w:rPr>
          <w:rFonts w:cs="Open Sans"/>
        </w:rPr>
      </w:pPr>
      <w:r w:rsidRPr="00B03457">
        <w:rPr>
          <w:rFonts w:cs="Open Sans"/>
        </w:rPr>
        <w:t xml:space="preserve">While individuals’ experiences varied widely, there were common themes concerning distress at physical and psychological consequences, stigma, lack of social and personal support, and challenging interactions with the health system. </w:t>
      </w:r>
    </w:p>
    <w:p w:rsidRPr="00B03457" w:rsidR="008E4D7E" w:rsidP="008E4D7E" w:rsidRDefault="008E4D7E" w14:paraId="0A51A87D" w14:textId="77777777">
      <w:pPr>
        <w:rPr>
          <w:rFonts w:cs="Open Sans"/>
        </w:rPr>
      </w:pPr>
      <w:r w:rsidRPr="00B03457">
        <w:rPr>
          <w:rFonts w:cs="Open Sans"/>
        </w:rPr>
        <w:t xml:space="preserve">Many people with lived experience told the Commission that medical interventions that had occurred in both childhood and adulthood had a variety of negative consequences on their physical and mental wellbeing. They also emphasised how feelings of isolation further exacerbated poor mental health, reinforcing a sense of being somehow ‘abnormal’. Isolation was often accompanied by feelings of stigmatisation. These elements combined to create challenges in terms of self-identity and knowledge and in formation of relationships with family, friends, and peers. </w:t>
      </w:r>
    </w:p>
    <w:p w:rsidRPr="003E5114" w:rsidR="008E4D7E" w:rsidP="008E4D7E" w:rsidRDefault="008E4D7E" w14:paraId="79B9765C" w14:textId="77777777">
      <w:r>
        <w:t>The Commission is mindful of the risk of selection bias in the demographic profile of people or organisations providing submissions and/or participating in face-to-face consultations. The Commission has sought to mitigate this risk in several ways, including</w:t>
      </w:r>
    </w:p>
    <w:p w:rsidRPr="003E5114" w:rsidR="008E4D7E" w:rsidP="008E4D7E" w:rsidRDefault="008E4D7E" w14:paraId="5AFE950A" w14:textId="77777777">
      <w:pPr>
        <w:numPr>
          <w:ilvl w:val="0"/>
          <w:numId w:val="23"/>
        </w:numPr>
      </w:pPr>
      <w:r w:rsidRPr="003E5114">
        <w:lastRenderedPageBreak/>
        <w:t>a broad call for participation in consultation to a wide range of groups with an interest, including individuals, parents and carers, medical professionals, government, advocates and other experts</w:t>
      </w:r>
    </w:p>
    <w:p w:rsidRPr="003E5114" w:rsidR="008E4D7E" w:rsidP="008E4D7E" w:rsidRDefault="008E4D7E" w14:paraId="73A896F1" w14:textId="77777777">
      <w:pPr>
        <w:numPr>
          <w:ilvl w:val="0"/>
          <w:numId w:val="23"/>
        </w:numPr>
      </w:pPr>
      <w:r w:rsidRPr="003E5114">
        <w:t>focusing on qualitative and thematic aspects and peoples’ lived experiences rather than a purely data or quantitative analysis of submissions</w:t>
      </w:r>
    </w:p>
    <w:p w:rsidRPr="003E5114" w:rsidR="008E4D7E" w:rsidP="008E4D7E" w:rsidRDefault="008E4D7E" w14:paraId="25B3947D" w14:textId="77777777">
      <w:pPr>
        <w:numPr>
          <w:ilvl w:val="0"/>
          <w:numId w:val="23"/>
        </w:numPr>
      </w:pPr>
      <w:r>
        <w:t>consideration of</w:t>
      </w:r>
      <w:r w:rsidRPr="003E5114">
        <w:t xml:space="preserve"> advice </w:t>
      </w:r>
      <w:r>
        <w:t>from</w:t>
      </w:r>
      <w:r w:rsidRPr="003E5114">
        <w:t xml:space="preserve"> the project’s Expert Reference Group and other knowledge in the community.</w:t>
      </w:r>
    </w:p>
    <w:p w:rsidR="008E4D7E" w:rsidP="008E4D7E" w:rsidRDefault="008E4D7E" w14:paraId="7554397A" w14:textId="77777777">
      <w:r>
        <w:t xml:space="preserve">Where the Commission has made findings about past and current practice, it has done so where those findings are supported by the evidence provided by a broad range of submitters including clinical bodies, and by current guidance materials. </w:t>
      </w:r>
    </w:p>
    <w:p w:rsidR="008E4D7E" w:rsidP="008E4D7E" w:rsidRDefault="008E4D7E" w14:paraId="3B2DF4C2" w14:textId="77777777">
      <w:r w:rsidRPr="003E5114">
        <w:t>The Commission was mindful of the impact of consultation and the risk of re</w:t>
      </w:r>
      <w:r>
        <w:t>-traumatisation</w:t>
      </w:r>
      <w:r w:rsidRPr="003E5114">
        <w:t>, especially among people born with variations in sex characteristics. Where feasible, the Commission made on-site counselling available to individuals during consultation. In other instances, the Commission referred individuals to counselling services with appropriate capacity to assist people born with variations in sex characteristics.</w:t>
      </w:r>
    </w:p>
    <w:p w:rsidRPr="00154897" w:rsidR="008E4D7E" w:rsidP="008E4D7E" w:rsidRDefault="008E4D7E" w14:paraId="6D137EA1" w14:textId="77777777">
      <w:pPr>
        <w:pStyle w:val="AHRCHeading3"/>
      </w:pPr>
      <w:bookmarkStart w:name="_Toc83196978" w:id="40"/>
      <w:bookmarkStart w:name="_Toc85541523" w:id="41"/>
      <w:r>
        <w:t>Human Research Ethics Committee process</w:t>
      </w:r>
      <w:bookmarkEnd w:id="40"/>
      <w:bookmarkEnd w:id="41"/>
    </w:p>
    <w:p w:rsidRPr="00154897" w:rsidR="008E4D7E" w:rsidP="008E4D7E" w:rsidRDefault="008E4D7E" w14:paraId="1FEDE39F" w14:textId="77777777">
      <w:r w:rsidRPr="00154897">
        <w:t xml:space="preserve">This project received ethics approval from the Human Research Ethics Committee at the University of Sydney. The Ethics Committee assessed the project and supporting materials against various ethical guidelines and policies, including the </w:t>
      </w:r>
      <w:r w:rsidRPr="1A25A707">
        <w:rPr>
          <w:i/>
          <w:iCs/>
        </w:rPr>
        <w:t>National Statement on Ethical Conduct in Human Research</w:t>
      </w:r>
      <w:r w:rsidRPr="00154897">
        <w:t xml:space="preserve">, and the </w:t>
      </w:r>
      <w:r w:rsidRPr="1A25A707">
        <w:rPr>
          <w:i/>
          <w:iCs/>
        </w:rPr>
        <w:t>Australian Code for the Responsible Conduct of Research</w:t>
      </w:r>
      <w:r w:rsidRPr="00154897">
        <w:t>.</w:t>
      </w:r>
      <w:r>
        <w:rPr>
          <w:rStyle w:val="EndnoteReference"/>
        </w:rPr>
        <w:endnoteReference w:id="13"/>
      </w:r>
    </w:p>
    <w:p w:rsidRPr="00154897" w:rsidR="008E4D7E" w:rsidP="008E4D7E" w:rsidRDefault="008E4D7E" w14:paraId="04420B6E" w14:textId="77777777">
      <w:r>
        <w:t xml:space="preserve">Ethics approval is not a requirement in advance of Commission projects or inquiries under the </w:t>
      </w:r>
      <w:r w:rsidRPr="1A25A707">
        <w:rPr>
          <w:i/>
          <w:iCs/>
        </w:rPr>
        <w:t>Australian Human Rights Commission Act 1986</w:t>
      </w:r>
      <w:r>
        <w:t xml:space="preserve"> (Cth). However, the Commission decided to seek ethics approval to ensure rigour in the project’s design and processes and due to the sensitive nature of the research and consultations.</w:t>
      </w:r>
    </w:p>
    <w:p w:rsidR="008E4D7E" w:rsidP="008E4D7E" w:rsidRDefault="008E4D7E" w14:paraId="74BD2511" w14:textId="77777777">
      <w:pPr>
        <w:pStyle w:val="AHRCHeading3"/>
      </w:pPr>
      <w:bookmarkStart w:name="_Toc83196979" w:id="42"/>
      <w:bookmarkStart w:name="_Toc85541524" w:id="43"/>
      <w:r>
        <w:t>Terminology</w:t>
      </w:r>
      <w:bookmarkEnd w:id="42"/>
      <w:bookmarkEnd w:id="43"/>
    </w:p>
    <w:p w:rsidR="008E4D7E" w:rsidP="008E4D7E" w:rsidRDefault="008E4D7E" w14:paraId="17440087" w14:textId="77777777">
      <w:pPr>
        <w:rPr>
          <w:rFonts w:cs="Open Sans"/>
        </w:rPr>
      </w:pPr>
      <w:r>
        <w:t xml:space="preserve">In this Report, the Commission has used the phrase ‘people born with variations in sex characteristics’. </w:t>
      </w:r>
      <w:r w:rsidRPr="00A67471">
        <w:rPr>
          <w:rFonts w:cs="Open Sans"/>
        </w:rPr>
        <w:t xml:space="preserve">This term refers to </w:t>
      </w:r>
      <w:r>
        <w:rPr>
          <w:rFonts w:cs="Open Sans"/>
        </w:rPr>
        <w:t>people</w:t>
      </w:r>
      <w:r w:rsidRPr="00A67471">
        <w:rPr>
          <w:rFonts w:cs="Open Sans"/>
        </w:rPr>
        <w:t xml:space="preserve"> born with any sex characteristics that do not conform to medical norms for female or male bodies.</w:t>
      </w:r>
      <w:r>
        <w:rPr>
          <w:rStyle w:val="EndnoteReference"/>
          <w:rFonts w:cs="Open Sans"/>
        </w:rPr>
        <w:endnoteReference w:id="14"/>
      </w:r>
    </w:p>
    <w:p w:rsidR="008E4D7E" w:rsidP="008E4D7E" w:rsidRDefault="008E4D7E" w14:paraId="26D4FE8E" w14:textId="77777777">
      <w:r>
        <w:lastRenderedPageBreak/>
        <w:t xml:space="preserve">During consultations, this terminology was broadly endorsed for the purposes of this project. Some people born with variations in sex characteristics noted that they did not use this phrase to refer to themselves in daily life, and some clinicians observed that they preferred to use different terms depending on the context, such as the language of particular medical diagnoses.  </w:t>
      </w:r>
    </w:p>
    <w:p w:rsidR="008E4D7E" w:rsidP="008E4D7E" w:rsidRDefault="008E4D7E" w14:paraId="54365A50" w14:textId="77777777">
      <w:r>
        <w:t xml:space="preserve">One key observation made by people born with variations in sex characteristics is that many do not identify with labels applied to them in medical contexts, and that each individual will have their own preferences for terminology when discussing their own experiences. Submissions from clinical practitioners indicate that there is some increasing awareness of this fact. However, submissions from people born with variations and civil society indicate that further progress is needed in this regard.  </w:t>
      </w:r>
    </w:p>
    <w:p w:rsidR="008E4D7E" w:rsidP="00EB2A78" w:rsidRDefault="008E4D7E" w14:paraId="443388E7" w14:textId="77777777">
      <w:pPr>
        <w:pStyle w:val="Heading2"/>
        <w:numPr>
          <w:ilvl w:val="0"/>
          <w:numId w:val="0"/>
        </w:numPr>
        <w:ind w:left="851"/>
      </w:pPr>
      <w:bookmarkStart w:name="_Toc83196980" w:id="44"/>
      <w:bookmarkStart w:name="_Toc85541525" w:id="45"/>
      <w:r>
        <w:t>Population</w:t>
      </w:r>
      <w:bookmarkEnd w:id="44"/>
      <w:bookmarkEnd w:id="45"/>
    </w:p>
    <w:p w:rsidR="008E4D7E" w:rsidP="008E4D7E" w:rsidRDefault="008E4D7E" w14:paraId="0817D798" w14:textId="77777777">
      <w:pPr>
        <w:rPr>
          <w:rFonts w:cs="Open Sans"/>
        </w:rPr>
      </w:pPr>
      <w:r>
        <w:rPr>
          <w:rFonts w:cs="Open Sans"/>
        </w:rPr>
        <w:t>The scope of focus for this report is on</w:t>
      </w:r>
      <w:r w:rsidRPr="00AC60E0">
        <w:rPr>
          <w:rFonts w:cs="Open Sans"/>
        </w:rPr>
        <w:t xml:space="preserve"> practices involving medical interventions to </w:t>
      </w:r>
      <w:r>
        <w:rPr>
          <w:rFonts w:cs="Open Sans"/>
        </w:rPr>
        <w:t>modify</w:t>
      </w:r>
      <w:r w:rsidRPr="00AC60E0">
        <w:rPr>
          <w:rFonts w:cs="Open Sans"/>
        </w:rPr>
        <w:t xml:space="preserve"> the shape</w:t>
      </w:r>
      <w:r>
        <w:rPr>
          <w:rFonts w:cs="Open Sans"/>
        </w:rPr>
        <w:t xml:space="preserve">, </w:t>
      </w:r>
      <w:r w:rsidRPr="00AC60E0">
        <w:rPr>
          <w:rFonts w:cs="Open Sans"/>
        </w:rPr>
        <w:t xml:space="preserve">appearance </w:t>
      </w:r>
      <w:r>
        <w:rPr>
          <w:rFonts w:cs="Open Sans"/>
        </w:rPr>
        <w:t xml:space="preserve">– including removal of tissues/organs in some cases - and/or function </w:t>
      </w:r>
      <w:r w:rsidRPr="00AC60E0">
        <w:rPr>
          <w:rFonts w:cs="Open Sans"/>
        </w:rPr>
        <w:t>of genitals and secondary sexual characteristics</w:t>
      </w:r>
      <w:r>
        <w:rPr>
          <w:rFonts w:cs="Open Sans"/>
        </w:rPr>
        <w:t>, largely</w:t>
      </w:r>
      <w:r w:rsidRPr="00AC60E0">
        <w:rPr>
          <w:rFonts w:cs="Open Sans"/>
        </w:rPr>
        <w:t xml:space="preserve"> </w:t>
      </w:r>
      <w:r>
        <w:rPr>
          <w:rFonts w:cs="Open Sans"/>
        </w:rPr>
        <w:t xml:space="preserve">of infants and children who cannot consent for themselves. Indeed, the vast majority of </w:t>
      </w:r>
      <w:r w:rsidRPr="00AC60E0">
        <w:rPr>
          <w:rFonts w:cs="Open Sans"/>
        </w:rPr>
        <w:t xml:space="preserve">contributions received by the Commission </w:t>
      </w:r>
      <w:r>
        <w:rPr>
          <w:rFonts w:cs="Open Sans"/>
        </w:rPr>
        <w:t xml:space="preserve">have </w:t>
      </w:r>
      <w:r w:rsidRPr="00AC60E0">
        <w:rPr>
          <w:rFonts w:cs="Open Sans"/>
        </w:rPr>
        <w:t>focu</w:t>
      </w:r>
      <w:r>
        <w:rPr>
          <w:rFonts w:cs="Open Sans"/>
        </w:rPr>
        <w:t>sed</w:t>
      </w:r>
      <w:r w:rsidRPr="00AC60E0">
        <w:rPr>
          <w:rFonts w:cs="Open Sans"/>
        </w:rPr>
        <w:t xml:space="preserve"> on </w:t>
      </w:r>
      <w:r>
        <w:rPr>
          <w:rFonts w:cs="Open Sans"/>
        </w:rPr>
        <w:t>this group</w:t>
      </w:r>
      <w:r w:rsidRPr="00AC60E0">
        <w:rPr>
          <w:rFonts w:cs="Open Sans"/>
        </w:rPr>
        <w:t xml:space="preserve">.  </w:t>
      </w:r>
    </w:p>
    <w:p w:rsidR="008E4D7E" w:rsidP="008E4D7E" w:rsidRDefault="008E4D7E" w14:paraId="15B6953F" w14:textId="77777777">
      <w:pPr>
        <w:rPr>
          <w:rFonts w:cs="Open Sans"/>
        </w:rPr>
      </w:pPr>
      <w:r>
        <w:rPr>
          <w:rFonts w:cs="Open Sans"/>
        </w:rPr>
        <w:t xml:space="preserve">The size of the population who may be affected is not clear. As discussed in Chapter 9, there is a lack of data collection on population size and on frequency and types of interventions that have occurred. </w:t>
      </w:r>
    </w:p>
    <w:p w:rsidRPr="00E4455B" w:rsidR="008E4D7E" w:rsidP="008E4D7E" w:rsidRDefault="008E4D7E" w14:paraId="1888601D" w14:textId="77777777">
      <w:pPr>
        <w:rPr>
          <w:rFonts w:cs="Open Sans"/>
        </w:rPr>
      </w:pPr>
      <w:r>
        <w:rPr>
          <w:rFonts w:cs="Open Sans"/>
        </w:rPr>
        <w:t>Around 1.7% of the population is estimated to have some variation in sex characteristics, though there is some contention about the accuracy of this figure.</w:t>
      </w:r>
      <w:r w:rsidRPr="00E4455B">
        <w:rPr>
          <w:rFonts w:cs="Open Sans"/>
          <w:sz w:val="20"/>
          <w:szCs w:val="20"/>
          <w:vertAlign w:val="superscript"/>
        </w:rPr>
        <w:endnoteReference w:id="15"/>
      </w:r>
      <w:r w:rsidRPr="00684908">
        <w:rPr>
          <w:rFonts w:cs="Open Sans"/>
          <w:sz w:val="20"/>
          <w:szCs w:val="20"/>
          <w:vertAlign w:val="superscript"/>
        </w:rPr>
        <w:t xml:space="preserve"> </w:t>
      </w:r>
      <w:r>
        <w:rPr>
          <w:rFonts w:cs="Open Sans"/>
        </w:rPr>
        <w:t xml:space="preserve"> This figure includes populations, such as those with Turner’s and Klinefelter Syndromes, that some stakeholders do not consider as having a variation in sex characteristic</w:t>
      </w:r>
      <w:r w:rsidRPr="00E4455B">
        <w:rPr>
          <w:rFonts w:cs="Open Sans"/>
        </w:rPr>
        <w:t>.</w:t>
      </w:r>
      <w:r w:rsidRPr="00E4455B">
        <w:rPr>
          <w:rFonts w:cs="Open Sans"/>
          <w:sz w:val="20"/>
          <w:szCs w:val="20"/>
          <w:vertAlign w:val="superscript"/>
        </w:rPr>
        <w:endnoteReference w:id="16"/>
      </w:r>
      <w:r w:rsidRPr="00E4455B">
        <w:rPr>
          <w:rFonts w:cs="Open Sans"/>
          <w:sz w:val="20"/>
          <w:szCs w:val="20"/>
        </w:rPr>
        <w:t xml:space="preserve"> </w:t>
      </w:r>
    </w:p>
    <w:p w:rsidRPr="00E4455B" w:rsidR="008E4D7E" w:rsidP="008E4D7E" w:rsidRDefault="008E4D7E" w14:paraId="42DC044A" w14:textId="67C2BBF8">
      <w:pPr>
        <w:rPr>
          <w:rFonts w:cs="Open Sans"/>
        </w:rPr>
      </w:pPr>
      <w:r w:rsidRPr="00E4455B">
        <w:rPr>
          <w:rFonts w:cs="Open Sans"/>
        </w:rPr>
        <w:t>One hospital multidisciplinary team observed that there is no consensus about what variations have been included and excluded in past estimates.</w:t>
      </w:r>
      <w:r w:rsidRPr="00E4455B">
        <w:rPr>
          <w:rFonts w:cs="Open Sans"/>
          <w:sz w:val="20"/>
          <w:szCs w:val="20"/>
          <w:vertAlign w:val="superscript"/>
        </w:rPr>
        <w:endnoteReference w:id="17"/>
      </w:r>
      <w:r w:rsidRPr="00E4455B">
        <w:rPr>
          <w:rFonts w:cs="Open Sans"/>
          <w:sz w:val="20"/>
          <w:szCs w:val="20"/>
        </w:rPr>
        <w:t xml:space="preserve"> </w:t>
      </w:r>
      <w:r w:rsidRPr="00E4455B">
        <w:rPr>
          <w:rFonts w:cs="Open Sans"/>
        </w:rPr>
        <w:t xml:space="preserve">Further, while people with variations in sex characteristics may be </w:t>
      </w:r>
      <w:r w:rsidR="005D46C8">
        <w:rPr>
          <w:rFonts w:cs="Open Sans"/>
        </w:rPr>
        <w:t>observed</w:t>
      </w:r>
      <w:r w:rsidRPr="00E4455B">
        <w:rPr>
          <w:rFonts w:cs="Open Sans"/>
        </w:rPr>
        <w:t xml:space="preserve"> at or soon after birth, and sometimes </w:t>
      </w:r>
      <w:r w:rsidRPr="00E4455B">
        <w:rPr>
          <w:rFonts w:cs="Open Sans"/>
          <w:i/>
        </w:rPr>
        <w:t>in utero</w:t>
      </w:r>
      <w:r w:rsidRPr="00E4455B">
        <w:rPr>
          <w:rFonts w:cs="Open Sans"/>
        </w:rPr>
        <w:t xml:space="preserve">, some may not be </w:t>
      </w:r>
      <w:r w:rsidR="005D46C8">
        <w:rPr>
          <w:rFonts w:cs="Open Sans"/>
        </w:rPr>
        <w:t>observed</w:t>
      </w:r>
      <w:r w:rsidRPr="00E4455B">
        <w:rPr>
          <w:rFonts w:cs="Open Sans"/>
        </w:rPr>
        <w:t xml:space="preserve"> until puberty, when trying to conceive, randomly in adult life or, indeed, never at all.</w:t>
      </w:r>
      <w:r w:rsidRPr="00E4455B">
        <w:rPr>
          <w:rFonts w:cs="Open Sans"/>
          <w:sz w:val="20"/>
          <w:szCs w:val="20"/>
          <w:vertAlign w:val="superscript"/>
        </w:rPr>
        <w:endnoteReference w:id="18"/>
      </w:r>
    </w:p>
    <w:p w:rsidR="008E4D7E" w:rsidP="00EB2A78" w:rsidRDefault="008E4D7E" w14:paraId="0D9D56DD" w14:textId="77777777">
      <w:pPr>
        <w:pStyle w:val="AHRCHeading2"/>
        <w:numPr>
          <w:ilvl w:val="0"/>
          <w:numId w:val="0"/>
        </w:numPr>
        <w:ind w:left="851"/>
      </w:pPr>
      <w:bookmarkStart w:name="_Toc83196981" w:id="47"/>
      <w:bookmarkStart w:name="_Toc85541526" w:id="48"/>
      <w:r>
        <w:t>Outcomes</w:t>
      </w:r>
      <w:bookmarkEnd w:id="47"/>
      <w:bookmarkEnd w:id="48"/>
      <w:r>
        <w:t xml:space="preserve"> </w:t>
      </w:r>
    </w:p>
    <w:p w:rsidR="008E4D7E" w:rsidP="008E4D7E" w:rsidRDefault="008E4D7E" w14:paraId="681A16CD" w14:textId="77777777">
      <w:pPr>
        <w:rPr>
          <w:rFonts w:cs="Open Sans"/>
        </w:rPr>
      </w:pPr>
      <w:r>
        <w:rPr>
          <w:rFonts w:cs="Open Sans"/>
        </w:rPr>
        <w:t>The overall effect of this Report</w:t>
      </w:r>
      <w:r w:rsidRPr="793E13A2">
        <w:rPr>
          <w:rFonts w:cs="Open Sans"/>
        </w:rPr>
        <w:t xml:space="preserve"> </w:t>
      </w:r>
      <w:r>
        <w:rPr>
          <w:rFonts w:cs="Open Sans"/>
        </w:rPr>
        <w:t xml:space="preserve">will be to foster a deeper understanding of the human rights implications of medical interventions on children born with variations in sex characteristics. By adopting the proposed human rights approach, only interventions that conform with the medical necessity principle, </w:t>
      </w:r>
      <w:r>
        <w:rPr>
          <w:rFonts w:cs="Open Sans"/>
        </w:rPr>
        <w:lastRenderedPageBreak/>
        <w:t xml:space="preserve">that cannot be deferred, will occur, thus protecting the rights </w:t>
      </w:r>
      <w:r w:rsidRPr="0117CC5D">
        <w:rPr>
          <w:rFonts w:cs="Open Sans"/>
        </w:rPr>
        <w:t xml:space="preserve">of </w:t>
      </w:r>
      <w:r>
        <w:rPr>
          <w:rFonts w:cs="Open Sans"/>
        </w:rPr>
        <w:t xml:space="preserve">children who are not able to provide personal consent. </w:t>
      </w:r>
    </w:p>
    <w:p w:rsidR="008E4D7E" w:rsidP="008E4D7E" w:rsidRDefault="008E4D7E" w14:paraId="4BE9B15B" w14:textId="77777777">
      <w:pPr>
        <w:rPr>
          <w:rFonts w:cs="Open Sans"/>
        </w:rPr>
      </w:pPr>
      <w:r>
        <w:rPr>
          <w:rFonts w:cs="Open Sans"/>
        </w:rPr>
        <w:t>The specific outcomes of this report include</w:t>
      </w:r>
    </w:p>
    <w:p w:rsidR="008E4D7E" w:rsidP="008E4D7E" w:rsidRDefault="008E4D7E" w14:paraId="5F45C5B3" w14:textId="77777777">
      <w:pPr>
        <w:pStyle w:val="ListBullet"/>
      </w:pPr>
      <w:r>
        <w:t xml:space="preserve">a better </w:t>
      </w:r>
      <w:r w:rsidRPr="00D170C3">
        <w:t xml:space="preserve">understanding of </w:t>
      </w:r>
      <w:r>
        <w:t>the lived experience of people born with variation in sex characteristics, which for some has been traumatic and caused significant ongoing health issues</w:t>
      </w:r>
    </w:p>
    <w:p w:rsidRPr="00D170C3" w:rsidR="008E4D7E" w:rsidP="008E4D7E" w:rsidRDefault="008E4D7E" w14:paraId="12BE5579" w14:textId="77777777">
      <w:pPr>
        <w:pStyle w:val="ListBullet"/>
      </w:pPr>
      <w:r>
        <w:t xml:space="preserve">a better understanding of the range of medical interventions that have occurred </w:t>
      </w:r>
    </w:p>
    <w:p w:rsidR="008E4D7E" w:rsidP="008E4D7E" w:rsidRDefault="008E4D7E" w14:paraId="2AE1B696" w14:textId="77777777">
      <w:pPr>
        <w:pStyle w:val="ListBullet"/>
      </w:pPr>
      <w:r>
        <w:t>an appreciation of the range of human rights issues raised by interventions that are performed without personal consent</w:t>
      </w:r>
    </w:p>
    <w:p w:rsidRPr="00D170C3" w:rsidR="008E4D7E" w:rsidP="008E4D7E" w:rsidRDefault="008E4D7E" w14:paraId="302651BD" w14:textId="77777777">
      <w:pPr>
        <w:pStyle w:val="ListBullet"/>
      </w:pPr>
      <w:r>
        <w:t>a better understanding/appreciation of children's right to participate in decisions that affect their lives</w:t>
      </w:r>
    </w:p>
    <w:p w:rsidR="008E4D7E" w:rsidP="008E4D7E" w:rsidRDefault="008E4D7E" w14:paraId="491A90CF" w14:textId="77777777">
      <w:pPr>
        <w:pStyle w:val="ListBullet"/>
      </w:pPr>
      <w:r>
        <w:t xml:space="preserve">a template for reform that will ensure fundamental human rights such as bodily integrity, while also allowing for interventions that are needed to avoid immediate and serious harm to health.  </w:t>
      </w:r>
    </w:p>
    <w:p w:rsidRPr="00B03457" w:rsidR="008E4D7E" w:rsidP="008E4D7E" w:rsidRDefault="008E4D7E" w14:paraId="1B32242D" w14:textId="77777777">
      <w:pPr>
        <w:spacing w:before="0" w:after="0"/>
      </w:pPr>
      <w:r>
        <w:br w:type="page"/>
      </w:r>
    </w:p>
    <w:bookmarkEnd w:id="12"/>
    <w:p w:rsidR="00207C5C" w:rsidP="00207C5C" w:rsidRDefault="00207C5C" w14:paraId="10904EA8" w14:textId="77777777">
      <w:pPr>
        <w:pStyle w:val="ListBullet"/>
        <w:numPr>
          <w:ilvl w:val="0"/>
          <w:numId w:val="0"/>
        </w:numPr>
      </w:pPr>
    </w:p>
    <w:p w:rsidRPr="00604340" w:rsidR="00207C5C" w:rsidP="003720AF" w:rsidRDefault="00207C5C" w14:paraId="35B25321" w14:textId="77777777">
      <w:pPr>
        <w:pStyle w:val="AHRCHeading1"/>
        <w:numPr>
          <w:ilvl w:val="0"/>
          <w:numId w:val="0"/>
        </w:numPr>
        <w:ind w:left="851" w:hanging="851"/>
      </w:pPr>
      <w:bookmarkStart w:name="_Toc85541527" w:id="49"/>
      <w:r>
        <w:t>Recommendations</w:t>
      </w:r>
      <w:bookmarkEnd w:id="49"/>
    </w:p>
    <w:tbl>
      <w:tblPr>
        <w:tblStyle w:val="TableGrid"/>
        <w:tblpPr w:leftFromText="180" w:rightFromText="180" w:vertAnchor="text" w:tblpY="1"/>
        <w:tblOverlap w:val="never"/>
        <w:tblW w:w="9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8"/>
      </w:tblGrid>
      <w:tr w:rsidRPr="00A4039E" w:rsidR="003B2B9C" w:rsidTr="0D2D24A6" w14:paraId="7B5D3842" w14:textId="77777777">
        <w:tc>
          <w:tcPr>
            <w:tcW w:w="9288" w:type="dxa"/>
            <w:tcMar/>
          </w:tcPr>
          <w:tbl>
            <w:tblPr>
              <w:tblStyle w:val="TableGrid"/>
              <w:tblpPr w:leftFromText="180" w:rightFromText="180" w:vertAnchor="text" w:tblpY="1"/>
              <w:tblOverlap w:val="never"/>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Pr="0072742D" w:rsidR="003B2B9C" w:rsidTr="0D2D24A6" w14:paraId="38DE65F2" w14:textId="77777777">
              <w:tc>
                <w:tcPr>
                  <w:tcW w:w="9072" w:type="dxa"/>
                  <w:tcMar/>
                </w:tcPr>
                <w:p w:rsidRPr="0072742D" w:rsidR="003B2B9C" w:rsidP="003B2B9C" w:rsidRDefault="003B2B9C" w14:paraId="70AB1788" w14:textId="77777777">
                  <w:pPr>
                    <w:ind w:right="-108"/>
                    <w:rPr>
                      <w:rFonts w:cs="Open Sans"/>
                      <w:b/>
                      <w:bCs/>
                    </w:rPr>
                  </w:pPr>
                  <w:r w:rsidRPr="0072742D">
                    <w:rPr>
                      <w:rFonts w:cs="Open Sans"/>
                      <w:b/>
                      <w:bCs/>
                    </w:rPr>
                    <w:t xml:space="preserve">Recommendation 1: </w:t>
                  </w:r>
                  <w:r w:rsidRPr="0072742D">
                    <w:rPr>
                      <w:rFonts w:cs="Open Sans"/>
                    </w:rPr>
                    <w:t>Laws and practices concerning medical interventions to modify the sex characteristics of people born with variations in sex characteristics should be guided by a human rights framework based on the following principles.</w:t>
                  </w:r>
                </w:p>
                <w:p w:rsidRPr="0072742D" w:rsidR="003B2B9C" w:rsidP="003B2B9C" w:rsidRDefault="003B2B9C" w14:paraId="6EB2C0A7" w14:textId="77777777">
                  <w:pPr>
                    <w:numPr>
                      <w:ilvl w:val="0"/>
                      <w:numId w:val="26"/>
                    </w:numPr>
                    <w:tabs>
                      <w:tab w:val="num" w:pos="720"/>
                    </w:tabs>
                    <w:spacing w:before="0" w:after="0"/>
                    <w:ind w:right="-108"/>
                    <w:rPr>
                      <w:rFonts w:cs="Open Sans"/>
                    </w:rPr>
                  </w:pPr>
                  <w:r w:rsidRPr="0072742D">
                    <w:rPr>
                      <w:rFonts w:cs="Open Sans"/>
                      <w:i/>
                      <w:iCs/>
                    </w:rPr>
                    <w:t>Bodily integrity principle</w:t>
                  </w:r>
                  <w:r w:rsidRPr="0072742D">
                    <w:rPr>
                      <w:rFonts w:cs="Open Sans"/>
                    </w:rPr>
                    <w:t>: All people have the right to autonomy and bodily integrity. Medical interventions on people without their personal consent have the potential to seriously infringe these rights.</w:t>
                  </w:r>
                  <w:r w:rsidRPr="0072742D">
                    <w:rPr>
                      <w:rFonts w:cs="Open Sans"/>
                    </w:rPr>
                    <w:br/>
                  </w:r>
                </w:p>
                <w:p w:rsidRPr="0072742D" w:rsidR="003B2B9C" w:rsidP="003B2B9C" w:rsidRDefault="003B2B9C" w14:paraId="5A95B76F" w14:textId="77777777">
                  <w:pPr>
                    <w:pStyle w:val="ListParagraph"/>
                    <w:numPr>
                      <w:ilvl w:val="0"/>
                      <w:numId w:val="26"/>
                    </w:numPr>
                    <w:spacing w:before="0" w:after="0"/>
                    <w:ind w:right="-108"/>
                    <w:rPr>
                      <w:rFonts w:cs="Open Sans"/>
                      <w:lang w:eastAsia="en-US"/>
                    </w:rPr>
                  </w:pPr>
                  <w:r w:rsidRPr="0072742D">
                    <w:rPr>
                      <w:rFonts w:cs="Open Sans"/>
                      <w:i/>
                      <w:iCs/>
                      <w:lang w:eastAsia="en-US"/>
                    </w:rPr>
                    <w:t>Children’s agency principle</w:t>
                  </w:r>
                  <w:r w:rsidRPr="0072742D">
                    <w:rPr>
                      <w:rFonts w:cs="Open Sans"/>
                      <w:lang w:eastAsia="en-US"/>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r w:rsidRPr="0072742D">
                    <w:rPr>
                      <w:rFonts w:cs="Open Sans"/>
                    </w:rPr>
                    <w:br/>
                  </w:r>
                </w:p>
                <w:p w:rsidRPr="0072742D" w:rsidR="003B2B9C" w:rsidP="003B2B9C" w:rsidRDefault="003B2B9C" w14:paraId="3CAB0566" w14:textId="77777777">
                  <w:pPr>
                    <w:numPr>
                      <w:ilvl w:val="0"/>
                      <w:numId w:val="26"/>
                    </w:numPr>
                    <w:spacing w:before="0" w:after="0"/>
                    <w:ind w:right="-108"/>
                    <w:rPr>
                      <w:rFonts w:cs="Open Sans"/>
                    </w:rPr>
                  </w:pPr>
                  <w:r w:rsidRPr="0072742D">
                    <w:rPr>
                      <w:rFonts w:cs="Open Sans"/>
                      <w:i/>
                      <w:iCs/>
                    </w:rPr>
                    <w:t>Precautionary principle</w:t>
                  </w:r>
                  <w:r w:rsidRPr="0072742D">
                    <w:rPr>
                      <w:rFonts w:cs="Open Sans"/>
                    </w:rPr>
                    <w:t xml:space="preserve">: </w:t>
                  </w:r>
                  <w:r w:rsidRPr="0072742D">
                    <w:rPr>
                      <w:sz w:val="16"/>
                      <w:szCs w:val="16"/>
                    </w:rPr>
                    <w:t xml:space="preserve"> </w:t>
                  </w:r>
                  <w:r w:rsidRPr="0072742D">
                    <w:rPr>
                      <w:rFonts w:cs="Open Sans"/>
                    </w:rPr>
                    <w:t>Where safe to do so, medical interventions to modify the sex characteristics of a child born with variations in sex characteristics should be deferred until a time when the child is able to make their own decisions about what happens to their body. .</w:t>
                  </w:r>
                  <w:r w:rsidRPr="0072742D">
                    <w:br/>
                  </w:r>
                </w:p>
                <w:p w:rsidRPr="0072742D" w:rsidR="003B2B9C" w:rsidP="003B2B9C" w:rsidRDefault="003B2B9C" w14:paraId="07FAFF5D" w14:textId="77777777">
                  <w:pPr>
                    <w:numPr>
                      <w:ilvl w:val="0"/>
                      <w:numId w:val="26"/>
                    </w:numPr>
                    <w:spacing w:before="0" w:after="0"/>
                    <w:ind w:right="-108"/>
                    <w:rPr>
                      <w:rFonts w:cs="Open Sans"/>
                    </w:rPr>
                  </w:pPr>
                  <w:r w:rsidRPr="0072742D">
                    <w:rPr>
                      <w:rFonts w:cs="Open Sans"/>
                      <w:i/>
                      <w:iCs/>
                    </w:rPr>
                    <w:t>Medical necessity principle</w:t>
                  </w:r>
                  <w:r w:rsidRPr="0072742D">
                    <w:rPr>
                      <w:rFonts w:cs="Open Sans"/>
                    </w:rPr>
                    <w:t>:</w:t>
                  </w:r>
                  <w:r w:rsidRPr="0072742D">
                    <w:rPr>
                      <w:rFonts w:cs="Open Sans"/>
                      <w:i/>
                      <w:iCs/>
                    </w:rPr>
                    <w:t xml:space="preserve"> </w:t>
                  </w:r>
                  <w:r w:rsidRPr="0072742D">
                    <w:rPr>
                      <w:rFonts w:cs="Open Sans"/>
                    </w:rPr>
                    <w:t>In some cases, to protect the child’s rights to life or health, it may be medically necessary for a medical intervention to modify the sex characteristics of a child born with variations in sex characteristics to occur before a child can make their own decision. An intervention will be medically necessary if it is required urgently to avoid serious harm to the child.</w:t>
                  </w:r>
                  <w:r w:rsidRPr="0072742D">
                    <w:rPr>
                      <w:rFonts w:cs="Open Sans"/>
                    </w:rPr>
                    <w:br/>
                  </w:r>
                </w:p>
                <w:p w:rsidRPr="0072742D" w:rsidR="003B2B9C" w:rsidP="003B2B9C" w:rsidRDefault="003B2B9C" w14:paraId="43233614" w14:textId="77777777">
                  <w:pPr>
                    <w:numPr>
                      <w:ilvl w:val="0"/>
                      <w:numId w:val="26"/>
                    </w:numPr>
                    <w:spacing w:before="0" w:after="0"/>
                    <w:ind w:right="-108"/>
                    <w:rPr>
                      <w:rFonts w:cs="Open Sans"/>
                    </w:rPr>
                  </w:pPr>
                  <w:r w:rsidRPr="0072742D">
                    <w:rPr>
                      <w:rFonts w:cs="Open Sans"/>
                      <w:i/>
                      <w:iCs/>
                    </w:rPr>
                    <w:t>Independent oversight principle</w:t>
                  </w:r>
                  <w:r w:rsidRPr="0072742D">
                    <w:rPr>
                      <w:rFonts w:cs="Open Sans"/>
                    </w:rPr>
                    <w:t>: Given the risk of making a wrong decision, decisions about whether a medical intervention to modify the sex characteristics of a child born with variations in sex characteristics is medically necessary should be subject to effective independent oversight.</w:t>
                  </w:r>
                  <w:r w:rsidRPr="0072742D">
                    <w:rPr>
                      <w:rFonts w:cs="Open Sans"/>
                    </w:rPr>
                    <w:br/>
                  </w:r>
                </w:p>
              </w:tc>
            </w:tr>
            <w:tr w:rsidRPr="0072742D" w:rsidR="003B2B9C" w:rsidTr="0D2D24A6" w14:paraId="7997471C" w14:textId="77777777">
              <w:tc>
                <w:tcPr>
                  <w:tcW w:w="9072" w:type="dxa"/>
                  <w:tcMar/>
                </w:tcPr>
                <w:p w:rsidR="000411CE" w:rsidP="00F3717A" w:rsidRDefault="003B2B9C" w14:paraId="72BBF68A" w14:textId="65DEA799">
                  <w:pPr>
                    <w:ind w:right="-108"/>
                  </w:pPr>
                  <w:r w:rsidRPr="0072742D">
                    <w:rPr>
                      <w:rFonts w:cs="Open Sans"/>
                      <w:b/>
                      <w:bCs/>
                    </w:rPr>
                    <w:t>Recommendation 2:</w:t>
                  </w:r>
                  <w:r w:rsidRPr="0072742D">
                    <w:rPr>
                      <w:rFonts w:cs="Open Sans"/>
                    </w:rPr>
                    <w:t xml:space="preserve"> </w:t>
                  </w:r>
                  <w:r w:rsidR="000411CE">
                    <w:t xml:space="preserve">The development of new resources to increase awareness of variations of sex characteristics in the community, educational, service and employment settings, and to reduce the associated stigma. </w:t>
                  </w:r>
                </w:p>
                <w:p w:rsidRPr="0072742D" w:rsidR="003B2B9C" w:rsidP="00F3717A" w:rsidRDefault="000411CE" w14:paraId="46F9D619" w14:textId="2FEDF9C1">
                  <w:pPr>
                    <w:ind w:right="-108"/>
                    <w:rPr>
                      <w:rFonts w:cs="Open Sans"/>
                      <w:b/>
                      <w:bCs/>
                    </w:rPr>
                  </w:pPr>
                  <w:r>
                    <w:lastRenderedPageBreak/>
                    <w:t>To undertake this, the Australian Government and state and territory governments should fund community organisations led by people born with variations in sex characteristics to .</w:t>
                  </w:r>
                </w:p>
              </w:tc>
            </w:tr>
            <w:tr w:rsidRPr="0072742D" w:rsidR="003B2B9C" w:rsidTr="0D2D24A6" w14:paraId="70AA22D8" w14:textId="77777777">
              <w:tc>
                <w:tcPr>
                  <w:tcW w:w="9072" w:type="dxa"/>
                  <w:tcMar/>
                </w:tcPr>
                <w:p w:rsidRPr="0072742D" w:rsidR="003B2B9C" w:rsidP="00F3717A" w:rsidRDefault="003B2B9C" w14:paraId="3B8FE8B2" w14:textId="77777777">
                  <w:pPr>
                    <w:ind w:right="-108"/>
                    <w:rPr>
                      <w:rFonts w:cs="Open Sans"/>
                    </w:rPr>
                  </w:pPr>
                  <w:r w:rsidRPr="0072742D">
                    <w:rPr>
                      <w:rFonts w:cs="Open Sans"/>
                      <w:b/>
                      <w:bCs/>
                    </w:rPr>
                    <w:lastRenderedPageBreak/>
                    <w:t>Recommendation</w:t>
                  </w:r>
                  <w:r w:rsidRPr="0072742D">
                    <w:rPr>
                      <w:rFonts w:cs="Open Sans"/>
                    </w:rPr>
                    <w:t xml:space="preserve"> </w:t>
                  </w:r>
                  <w:r w:rsidRPr="0072742D">
                    <w:rPr>
                      <w:rFonts w:cs="Open Sans"/>
                      <w:b/>
                      <w:bCs/>
                    </w:rPr>
                    <w:t xml:space="preserve">3: </w:t>
                  </w:r>
                  <w:r w:rsidRPr="0072742D">
                    <w:rPr>
                      <w:rFonts w:cs="Open Sans"/>
                    </w:rPr>
                    <w:t xml:space="preserve">New </w:t>
                  </w:r>
                  <w:r w:rsidRPr="0072742D">
                    <w:rPr>
                      <w:rFonts w:cs="Open Sans"/>
                      <w:i/>
                      <w:iCs/>
                    </w:rPr>
                    <w:t>National Guidelines on medical interventions for people born with variations in sex characteristics</w:t>
                  </w:r>
                  <w:r w:rsidRPr="0072742D">
                    <w:rPr>
                      <w:rFonts w:cs="Open Sans"/>
                    </w:rPr>
                    <w:t xml:space="preserve"> (see Recommendation 6) should set out what is required to obtain informed consent before performing a medical intervention for a person born with variations in sex characteristics. This guidance should require that: </w:t>
                  </w:r>
                </w:p>
                <w:p w:rsidRPr="0072742D" w:rsidR="003B2B9C" w:rsidP="00F3717A" w:rsidRDefault="003B2B9C" w14:paraId="1ADEC151" w14:textId="77777777">
                  <w:pPr>
                    <w:ind w:right="-108"/>
                    <w:rPr>
                      <w:rFonts w:cs="Open Sans"/>
                    </w:rPr>
                  </w:pPr>
                  <w:r w:rsidRPr="0072742D">
                    <w:rPr>
                      <w:rFonts w:cs="Open Sans"/>
                    </w:rPr>
                    <w:t>(a) Treating practitioners provide accurate, up-to-date, evidence-based medical information including about:</w:t>
                  </w:r>
                </w:p>
                <w:p w:rsidRPr="0072742D" w:rsidR="003B2B9C" w:rsidP="00F3717A" w:rsidRDefault="003B2B9C" w14:paraId="6EAB134B" w14:textId="77777777">
                  <w:pPr>
                    <w:ind w:right="-108"/>
                    <w:rPr>
                      <w:rFonts w:cs="Open Sans"/>
                    </w:rPr>
                  </w:pPr>
                  <w:r w:rsidRPr="0072742D">
                    <w:rPr>
                      <w:rFonts w:cs="Open Sans"/>
                    </w:rPr>
                    <w:t xml:space="preserve">       (i) the variation in question</w:t>
                  </w:r>
                </w:p>
                <w:p w:rsidRPr="0072742D" w:rsidR="003B2B9C" w:rsidP="00F3717A" w:rsidRDefault="003B2B9C" w14:paraId="34102067" w14:textId="77777777">
                  <w:pPr>
                    <w:ind w:right="-108"/>
                    <w:rPr>
                      <w:rFonts w:cs="Open Sans"/>
                    </w:rPr>
                  </w:pPr>
                  <w:r w:rsidRPr="0072742D">
                    <w:rPr>
                      <w:rFonts w:cs="Open Sans"/>
                    </w:rPr>
                    <w:t xml:space="preserve">      (ii) the exact nature of any proposed intervention, why it is medically necessary, and the degree of any risk from the intervention</w:t>
                  </w:r>
                </w:p>
                <w:p w:rsidRPr="0072742D" w:rsidR="003B2B9C" w:rsidP="00F3717A" w:rsidRDefault="003B2B9C" w14:paraId="69B7E881" w14:textId="77777777">
                  <w:pPr>
                    <w:ind w:right="-108"/>
                    <w:rPr>
                      <w:rFonts w:cs="Open Sans"/>
                    </w:rPr>
                  </w:pPr>
                  <w:r w:rsidRPr="0072742D">
                    <w:rPr>
                      <w:rFonts w:cs="Open Sans"/>
                    </w:rPr>
                    <w:t xml:space="preserve">     (iii) what alternatives exist, including other medical interventions or delaying or deferring the proposed intervention</w:t>
                  </w:r>
                </w:p>
                <w:p w:rsidRPr="0072742D" w:rsidR="003B2B9C" w:rsidP="00F3717A" w:rsidRDefault="003B2B9C" w14:paraId="4F5F9BF1" w14:textId="77777777">
                  <w:pPr>
                    <w:tabs>
                      <w:tab w:val="left" w:pos="321"/>
                    </w:tabs>
                    <w:ind w:left="321" w:right="-108" w:hanging="284"/>
                    <w:rPr>
                      <w:rFonts w:cs="Open Sans"/>
                    </w:rPr>
                  </w:pPr>
                  <w:r w:rsidRPr="0072742D">
                    <w:rPr>
                      <w:rFonts w:cs="Open Sans"/>
                    </w:rPr>
                    <w:t xml:space="preserve">     (iv) the likely long-term effects and outcomes if the proposed intervention is carried out immediately, at a later time, or if the intervention is not carried out</w:t>
                  </w:r>
                </w:p>
                <w:p w:rsidRPr="0072742D" w:rsidR="003B2B9C" w:rsidP="00F3717A" w:rsidRDefault="003B2B9C" w14:paraId="21EE48CA" w14:textId="77777777">
                  <w:pPr>
                    <w:ind w:left="321" w:right="-108"/>
                    <w:rPr>
                      <w:rFonts w:cs="Open Sans"/>
                    </w:rPr>
                  </w:pPr>
                  <w:r w:rsidRPr="0072742D">
                    <w:rPr>
                      <w:rFonts w:cs="Open Sans"/>
                    </w:rPr>
                    <w:t>(v) what uncertainty, if any, exists in relation to the current state of medical knowledge underpinning any recommended intervention</w:t>
                  </w:r>
                </w:p>
                <w:p w:rsidRPr="0072742D" w:rsidR="003B2B9C" w:rsidP="00F3717A" w:rsidRDefault="003B2B9C" w14:paraId="4D6B37DC" w14:textId="77777777">
                  <w:pPr>
                    <w:ind w:right="-108"/>
                    <w:rPr>
                      <w:rFonts w:cs="Open Sans"/>
                    </w:rPr>
                  </w:pPr>
                  <w:r w:rsidRPr="0072742D">
                    <w:rPr>
                      <w:rFonts w:cs="Open Sans"/>
                    </w:rPr>
                    <w:t xml:space="preserve">    (vi) any diversity of medical opinion about the proposed intervention</w:t>
                  </w:r>
                </w:p>
                <w:p w:rsidRPr="0072742D" w:rsidR="003B2B9C" w:rsidP="00F3717A" w:rsidRDefault="003B2B9C" w14:paraId="254AE1E5" w14:textId="77777777">
                  <w:pPr>
                    <w:ind w:right="-108"/>
                    <w:rPr>
                      <w:rFonts w:cs="Open Sans"/>
                    </w:rPr>
                  </w:pPr>
                  <w:r w:rsidRPr="0072742D">
                    <w:rPr>
                      <w:rFonts w:cs="Open Sans"/>
                    </w:rPr>
                    <w:t xml:space="preserve">   (vii) the benefits of peer support, and contact information for relevant groups.</w:t>
                  </w:r>
                </w:p>
                <w:p w:rsidR="003B2B9C" w:rsidP="00F3717A" w:rsidRDefault="003B2B9C" w14:paraId="44C8C20B" w14:textId="3A26787F">
                  <w:pPr>
                    <w:ind w:right="-108"/>
                    <w:rPr>
                      <w:rFonts w:cs="Open Sans"/>
                    </w:rPr>
                  </w:pPr>
                  <w:r w:rsidRPr="0072742D">
                    <w:rPr>
                      <w:rFonts w:cs="Open Sans"/>
                    </w:rPr>
                    <w:t xml:space="preserve">(b) Treating practitioners document fully the information provided, how they have included children in decision-making processes and the steps they have taken to effectively communicate the information, taking into account the age, decision-making ability or other characteristics of the person. </w:t>
                  </w:r>
                </w:p>
                <w:p w:rsidRPr="00131F04" w:rsidR="00AA17C1" w:rsidP="00F3717A" w:rsidRDefault="00AA17C1" w14:paraId="4666CF99" w14:textId="77777777">
                  <w:pPr>
                    <w:ind w:right="-108"/>
                    <w:rPr>
                      <w:rFonts w:cs="Open Sans"/>
                    </w:rPr>
                  </w:pPr>
                  <w:r w:rsidRPr="00131F04">
                    <w:rPr>
                      <w:rFonts w:cs="Open Sans"/>
                    </w:rPr>
                    <w:t xml:space="preserve">(c) </w:t>
                  </w:r>
                  <w:r w:rsidRPr="00131F04">
                    <w:t xml:space="preserve"> </w:t>
                  </w:r>
                  <w:r w:rsidRPr="00131F04">
                    <w:rPr>
                      <w:rFonts w:cs="Open Sans"/>
                    </w:rPr>
                    <w:t xml:space="preserve">people born with variations in sex characteristics and, where they are children, their </w:t>
                  </w:r>
                  <w:r>
                    <w:rPr>
                      <w:rFonts w:cs="Open Sans"/>
                    </w:rPr>
                    <w:t xml:space="preserve">parents and other </w:t>
                  </w:r>
                  <w:r w:rsidRPr="00131F04">
                    <w:rPr>
                      <w:rFonts w:cs="Open Sans"/>
                    </w:rPr>
                    <w:t>famil</w:t>
                  </w:r>
                  <w:r>
                    <w:rPr>
                      <w:rFonts w:cs="Open Sans"/>
                    </w:rPr>
                    <w:t>y members</w:t>
                  </w:r>
                  <w:r w:rsidRPr="00131F04">
                    <w:rPr>
                      <w:rFonts w:cs="Open Sans"/>
                    </w:rPr>
                    <w:t>, are provided information in clear, accessible, non-technical language that they can understand</w:t>
                  </w:r>
                </w:p>
                <w:p w:rsidRPr="00131F04" w:rsidR="00AA17C1" w:rsidP="00F3717A" w:rsidRDefault="00AA17C1" w14:paraId="7136FB9E" w14:textId="77777777">
                  <w:pPr>
                    <w:ind w:right="-108"/>
                    <w:rPr>
                      <w:rFonts w:cs="Open Sans"/>
                    </w:rPr>
                  </w:pPr>
                  <w:r w:rsidRPr="00131F04">
                    <w:rPr>
                      <w:rFonts w:cs="Open Sans"/>
                    </w:rPr>
                    <w:t>(d) Treating practitioners refer people born with variations in sex characteristics, and where relevant their</w:t>
                  </w:r>
                  <w:r>
                    <w:rPr>
                      <w:rFonts w:cs="Open Sans"/>
                    </w:rPr>
                    <w:t xml:space="preserve"> parents and other</w:t>
                  </w:r>
                  <w:r w:rsidRPr="00131F04">
                    <w:rPr>
                      <w:rFonts w:cs="Open Sans"/>
                    </w:rPr>
                    <w:t xml:space="preserve"> famil</w:t>
                  </w:r>
                  <w:r>
                    <w:rPr>
                      <w:rFonts w:cs="Open Sans"/>
                    </w:rPr>
                    <w:t>y members</w:t>
                  </w:r>
                  <w:r w:rsidRPr="00131F04">
                    <w:rPr>
                      <w:rFonts w:cs="Open Sans"/>
                    </w:rPr>
                    <w:t xml:space="preserve">, to peer support and advocacy organisations, and services such as psychologists and social </w:t>
                  </w:r>
                  <w:r w:rsidRPr="00131F04">
                    <w:rPr>
                      <w:rFonts w:cs="Open Sans"/>
                    </w:rPr>
                    <w:lastRenderedPageBreak/>
                    <w:t xml:space="preserve">workers, who can provide further information to help inform their decision-making.  </w:t>
                  </w:r>
                </w:p>
                <w:p w:rsidRPr="00131F04" w:rsidR="00AA17C1" w:rsidP="00F3717A" w:rsidRDefault="00AA17C1" w14:paraId="655FD0D6" w14:textId="77777777">
                  <w:pPr>
                    <w:ind w:right="-108"/>
                    <w:rPr>
                      <w:rFonts w:cs="Open Sans"/>
                      <w:b/>
                      <w:bCs/>
                    </w:rPr>
                  </w:pPr>
                  <w:r w:rsidRPr="00131F04">
                    <w:rPr>
                      <w:rFonts w:cs="Open Sans"/>
                    </w:rPr>
                    <w:t xml:space="preserve">(e) </w:t>
                  </w:r>
                  <w:r w:rsidRPr="00131F04">
                    <w:rPr>
                      <w:rFonts w:cs="Open Sans"/>
                      <w:b/>
                      <w:bCs/>
                    </w:rPr>
                    <w:t xml:space="preserve"> </w:t>
                  </w:r>
                  <w:r w:rsidRPr="00131F04">
                    <w:rPr>
                      <w:rFonts w:cs="Open Sans"/>
                    </w:rPr>
                    <w:t>children are included in decision making in an age-appropriate way, including by being given support to understand any medical advice and to express their views, with due weight being given to those views according to their age and capacity. Where a child has sufficient understanding, the child’s informed consent should be sought. Where the view is formed that the child does not have sufficient understanding for their consent to be sought, the reasons and evidence for this should be documented along with a description of any attempts made to seek the views of the child</w:t>
                  </w:r>
                  <w:r w:rsidRPr="00131F04">
                    <w:rPr>
                      <w:rFonts w:cs="Open Sans"/>
                      <w:b/>
                      <w:bCs/>
                    </w:rPr>
                    <w:t xml:space="preserve"> </w:t>
                  </w:r>
                </w:p>
                <w:p w:rsidRPr="0072742D" w:rsidR="003B2B9C" w:rsidP="00F3717A" w:rsidRDefault="00AA17C1" w14:paraId="422A6D26" w14:textId="06733E7D">
                  <w:pPr>
                    <w:ind w:right="-108"/>
                    <w:rPr>
                      <w:rFonts w:cs="Open Sans"/>
                    </w:rPr>
                  </w:pPr>
                  <w:r w:rsidRPr="00131F04">
                    <w:rPr>
                      <w:rFonts w:cs="Open Sans"/>
                    </w:rPr>
                    <w:t xml:space="preserve">(f) people with variations in sex characteristics and, where they are children, their </w:t>
                  </w:r>
                  <w:r>
                    <w:rPr>
                      <w:rFonts w:cs="Open Sans"/>
                    </w:rPr>
                    <w:t xml:space="preserve">parents and other </w:t>
                  </w:r>
                  <w:r w:rsidRPr="00131F04">
                    <w:rPr>
                      <w:rFonts w:cs="Open Sans"/>
                    </w:rPr>
                    <w:t>famil</w:t>
                  </w:r>
                  <w:r>
                    <w:rPr>
                      <w:rFonts w:cs="Open Sans"/>
                    </w:rPr>
                    <w:t>y members</w:t>
                  </w:r>
                  <w:r w:rsidRPr="00131F04">
                    <w:rPr>
                      <w:rFonts w:cs="Open Sans"/>
                    </w:rPr>
                    <w:t>, are provided with adequate time to make treatment decisions, with access to necessary support, to ensure they do not feel undue pressure to consent.</w:t>
                  </w:r>
                </w:p>
              </w:tc>
            </w:tr>
            <w:tr w:rsidRPr="0072742D" w:rsidR="003B2B9C" w:rsidTr="0D2D24A6" w14:paraId="27F16869" w14:textId="77777777">
              <w:tc>
                <w:tcPr>
                  <w:tcW w:w="9072" w:type="dxa"/>
                  <w:tcMar/>
                </w:tcPr>
                <w:p w:rsidRPr="0072742D" w:rsidR="003B2B9C" w:rsidP="00F3717A" w:rsidRDefault="003B2B9C" w14:paraId="4A07A2B7" w14:textId="77777777">
                  <w:pPr>
                    <w:ind w:right="-108"/>
                    <w:rPr>
                      <w:rFonts w:cs="Open Sans"/>
                    </w:rPr>
                  </w:pPr>
                  <w:r w:rsidRPr="0072742D">
                    <w:rPr>
                      <w:rFonts w:cs="Open Sans"/>
                      <w:b/>
                      <w:bCs/>
                    </w:rPr>
                    <w:lastRenderedPageBreak/>
                    <w:t xml:space="preserve">Recommendation 4: </w:t>
                  </w:r>
                  <w:r w:rsidRPr="0072742D">
                    <w:rPr>
                      <w:rFonts w:cs="Open Sans"/>
                    </w:rPr>
                    <w:t>Medical interventions modifying sex characteristics of children may be conducted without personal consent only in circumstances of medical necessity. Circumstances of medical necessity exist only where all of the following factors are present:</w:t>
                  </w:r>
                </w:p>
                <w:p w:rsidRPr="0072742D" w:rsidR="003B2B9C" w:rsidP="00F3717A" w:rsidRDefault="003B2B9C" w14:paraId="21FA3633" w14:textId="77777777">
                  <w:pPr>
                    <w:ind w:right="-108"/>
                    <w:rPr>
                      <w:rFonts w:cs="Open Sans"/>
                    </w:rPr>
                  </w:pPr>
                  <w:r w:rsidRPr="0072742D">
                    <w:rPr>
                      <w:rFonts w:cs="Open Sans"/>
                    </w:rPr>
                    <w:t>(a) the medical intervention is required urgently to avoid serious harm</w:t>
                  </w:r>
                </w:p>
                <w:p w:rsidRPr="0072742D" w:rsidR="003B2B9C" w:rsidP="00F3717A" w:rsidRDefault="003B2B9C" w14:paraId="16FE15B3" w14:textId="77777777">
                  <w:pPr>
                    <w:ind w:right="-108"/>
                    <w:rPr>
                      <w:rFonts w:cs="Open Sans"/>
                    </w:rPr>
                  </w:pPr>
                  <w:r w:rsidRPr="0072742D">
                    <w:rPr>
                      <w:rFonts w:cs="Open Sans"/>
                    </w:rPr>
                    <w:t>(b) the risk of harm cannot be mitigated in another less intrusive way, and intervention cannot be further delayed</w:t>
                  </w:r>
                </w:p>
                <w:p w:rsidRPr="0072742D" w:rsidR="003B2B9C" w:rsidP="00F3717A" w:rsidRDefault="003B2B9C" w14:paraId="2C933F55" w14:textId="77777777">
                  <w:pPr>
                    <w:ind w:right="-108"/>
                    <w:rPr>
                      <w:rFonts w:cs="Open Sans"/>
                    </w:rPr>
                  </w:pPr>
                  <w:r w:rsidRPr="0072742D">
                    <w:rPr>
                      <w:rFonts w:cs="Open Sans"/>
                    </w:rPr>
                    <w:t>(c) the risk of harm outweighs the significant limitation on human rights that is occasioned by medical intervention without personal consent.</w:t>
                  </w:r>
                </w:p>
              </w:tc>
            </w:tr>
            <w:tr w:rsidRPr="0072742D" w:rsidR="003B2B9C" w:rsidTr="0D2D24A6" w14:paraId="18C4A7F1" w14:textId="77777777">
              <w:tc>
                <w:tcPr>
                  <w:tcW w:w="9072" w:type="dxa"/>
                  <w:tcMar/>
                </w:tcPr>
                <w:p w:rsidRPr="0072742D" w:rsidR="003B2B9C" w:rsidP="00F3717A" w:rsidRDefault="003B2B9C" w14:paraId="733F5763" w14:textId="77777777">
                  <w:pPr>
                    <w:ind w:right="-108"/>
                    <w:rPr>
                      <w:rFonts w:cs="Open Sans"/>
                    </w:rPr>
                  </w:pPr>
                  <w:r w:rsidRPr="0072742D">
                    <w:rPr>
                      <w:rFonts w:cs="Open Sans"/>
                      <w:b/>
                      <w:bCs/>
                    </w:rPr>
                    <w:t xml:space="preserve">Recommendation 5: </w:t>
                  </w:r>
                  <w:r w:rsidRPr="0072742D">
                    <w:rPr>
                      <w:rFonts w:cs="Open Sans"/>
                    </w:rPr>
                    <w:t xml:space="preserve">All people born with variations in sex characteristics should have access to comprehensive, appropriately qualified multidisciplinary care, with input from mental health and other key professionals, and other people with variations. Care should be available across their lifespan and regardless of where they live. </w:t>
                  </w:r>
                </w:p>
                <w:p w:rsidRPr="0072742D" w:rsidR="003B2B9C" w:rsidP="00F3717A" w:rsidRDefault="003B2B9C" w14:paraId="60086999" w14:textId="77777777">
                  <w:pPr>
                    <w:ind w:right="-108"/>
                    <w:rPr>
                      <w:rFonts w:eastAsia="Calibri" w:cs="Open Sans"/>
                    </w:rPr>
                  </w:pPr>
                  <w:r w:rsidRPr="0072742D">
                    <w:rPr>
                      <w:rFonts w:eastAsia="Calibri" w:cs="Open Sans"/>
                      <w:b/>
                      <w:bCs/>
                    </w:rPr>
                    <w:t>Recommendation 6:</w:t>
                  </w:r>
                  <w:r w:rsidRPr="0072742D">
                    <w:rPr>
                      <w:rFonts w:eastAsia="Calibri" w:cs="Open Sans"/>
                    </w:rPr>
                    <w:t xml:space="preserve"> </w:t>
                  </w:r>
                </w:p>
                <w:p w:rsidRPr="0072742D" w:rsidR="003B2B9C" w:rsidP="00F3717A" w:rsidRDefault="003B2B9C" w14:paraId="3DC7FD81" w14:textId="77777777">
                  <w:pPr>
                    <w:ind w:right="-108"/>
                    <w:rPr>
                      <w:rFonts w:eastAsia="Calibri" w:cs="Open Sans"/>
                    </w:rPr>
                  </w:pPr>
                  <w:r w:rsidRPr="0072742D">
                    <w:rPr>
                      <w:rFonts w:eastAsia="Calibri" w:cs="Open Sans"/>
                    </w:rPr>
                    <w:t xml:space="preserve">(a) The Australian Government should convene and fund a national multidisciplinary expert group to develop </w:t>
                  </w:r>
                  <w:r w:rsidRPr="0072742D">
                    <w:rPr>
                      <w:rFonts w:eastAsia="Times New Roman" w:cs="Open Sans"/>
                      <w:i/>
                      <w:iCs/>
                    </w:rPr>
                    <w:t xml:space="preserve">National Guidelines on medical interventions for people born with variations of sex characteristics </w:t>
                  </w:r>
                  <w:r w:rsidRPr="0072742D">
                    <w:rPr>
                      <w:rFonts w:eastAsia="Times New Roman" w:cs="Open Sans"/>
                    </w:rPr>
                    <w:t>(National Guidelines)</w:t>
                  </w:r>
                  <w:r w:rsidRPr="0072742D">
                    <w:rPr>
                      <w:rFonts w:eastAsia="Calibri" w:cs="Open Sans"/>
                    </w:rPr>
                    <w:t xml:space="preserve">, with input from specialist clinicians and health professional bodies, people with lived experience and their parents and carers, advocacy and peer-support groups, and human rights organisations. </w:t>
                  </w:r>
                </w:p>
                <w:p w:rsidRPr="0072742D" w:rsidR="003B2B9C" w:rsidP="00F3717A" w:rsidRDefault="003B2B9C" w14:paraId="3C551F6C" w14:textId="77777777">
                  <w:pPr>
                    <w:ind w:right="-108"/>
                    <w:rPr>
                      <w:rFonts w:eastAsia="Calibri" w:cs="Open Sans"/>
                    </w:rPr>
                  </w:pPr>
                  <w:r w:rsidRPr="0072742D">
                    <w:rPr>
                      <w:rFonts w:eastAsia="Calibri" w:cs="Open Sans"/>
                    </w:rPr>
                    <w:lastRenderedPageBreak/>
                    <w:t xml:space="preserve">(b) The National Guidelines should reflect human rights principles including in relation to medical necessity (see Recommendation 4) and the provision of adequate information for informed consent (see Recommendation 3), as well as include best practice and treatment protocols for the management of different variations in sex characteristics and reviews of existing and emerging evidence-based research. </w:t>
                  </w:r>
                </w:p>
                <w:p w:rsidRPr="0072742D" w:rsidR="003B2B9C" w:rsidP="00F3717A" w:rsidRDefault="003B2B9C" w14:paraId="28A338BE" w14:textId="77777777">
                  <w:pPr>
                    <w:ind w:right="-108"/>
                    <w:rPr>
                      <w:rFonts w:eastAsia="Calibri" w:cs="Open Sans"/>
                    </w:rPr>
                  </w:pPr>
                  <w:r w:rsidRPr="0072742D">
                    <w:rPr>
                      <w:rFonts w:eastAsia="Calibri" w:cs="Open Sans"/>
                    </w:rPr>
                    <w:t>(c) The National Guidelines</w:t>
                  </w:r>
                  <w:r w:rsidRPr="0072742D">
                    <w:rPr>
                      <w:rFonts w:eastAsia="Times New Roman" w:cs="Open Sans"/>
                      <w:i/>
                      <w:iCs/>
                    </w:rPr>
                    <w:t xml:space="preserve"> </w:t>
                  </w:r>
                  <w:r w:rsidRPr="0072742D">
                    <w:rPr>
                      <w:rFonts w:eastAsia="Calibri" w:cs="Open Sans"/>
                    </w:rPr>
                    <w:t>should be reviewed periodically, to ensure guidance is based on the best available data and evidence.</w:t>
                  </w:r>
                </w:p>
              </w:tc>
            </w:tr>
            <w:tr w:rsidRPr="0072742D" w:rsidR="003B2B9C" w:rsidTr="0D2D24A6" w14:paraId="5B171740" w14:textId="77777777">
              <w:tc>
                <w:tcPr>
                  <w:tcW w:w="9072" w:type="dxa"/>
                  <w:tcMar/>
                </w:tcPr>
                <w:p w:rsidRPr="0072742D" w:rsidR="003B2B9C" w:rsidP="00F3717A" w:rsidRDefault="003B2B9C" w14:paraId="4B6B9700" w14:textId="77777777">
                  <w:pPr>
                    <w:ind w:right="-108"/>
                    <w:rPr>
                      <w:rFonts w:cs="Open Sans"/>
                      <w:b/>
                      <w:bCs/>
                    </w:rPr>
                  </w:pPr>
                  <w:r w:rsidRPr="0072742D">
                    <w:rPr>
                      <w:rFonts w:cs="Open Sans"/>
                      <w:b/>
                      <w:bCs/>
                    </w:rPr>
                    <w:lastRenderedPageBreak/>
                    <w:t>Recommendation 7:</w:t>
                  </w:r>
                </w:p>
                <w:p w:rsidRPr="0072742D" w:rsidR="003B2B9C" w:rsidP="00F3717A" w:rsidRDefault="003B2B9C" w14:paraId="798CBBA8" w14:textId="77777777">
                  <w:pPr>
                    <w:ind w:right="-108"/>
                    <w:rPr>
                      <w:rFonts w:cs="Open Sans"/>
                    </w:rPr>
                  </w:pPr>
                  <w:r w:rsidRPr="0072742D">
                    <w:rPr>
                      <w:rFonts w:cs="Open Sans"/>
                    </w:rPr>
                    <w:t xml:space="preserve">(a) The Australian Government and state and territory governments should legislate to establish one or more independent panels with responsibility to decide whether to authorise medical interventions modifying sex characteristics of people under the age of 18 years born with variations (Independent Panels). </w:t>
                  </w:r>
                </w:p>
                <w:p w:rsidRPr="0072742D" w:rsidR="003B2B9C" w:rsidP="00F3717A" w:rsidRDefault="003B2B9C" w14:paraId="27080203" w14:textId="77777777">
                  <w:pPr>
                    <w:ind w:right="-108"/>
                    <w:rPr>
                      <w:rFonts w:cs="Open Sans"/>
                    </w:rPr>
                  </w:pPr>
                  <w:r w:rsidRPr="0072742D">
                    <w:rPr>
                      <w:rFonts w:cs="Open Sans"/>
                    </w:rPr>
                    <w:t xml:space="preserve">(b) Whenever a clinician or clinical treatment team intends to make such a medical intervention, they should be required to apply to an Independent Panel prior to performing the intervention. </w:t>
                  </w:r>
                </w:p>
                <w:p w:rsidRPr="0072742D" w:rsidR="003B2B9C" w:rsidP="00F3717A" w:rsidRDefault="003B2B9C" w14:paraId="7941E8CE" w14:textId="77777777">
                  <w:pPr>
                    <w:ind w:right="-108"/>
                    <w:rPr>
                      <w:rFonts w:cs="Open Sans"/>
                    </w:rPr>
                  </w:pPr>
                  <w:r w:rsidRPr="0072742D">
                    <w:rPr>
                      <w:rFonts w:cs="Open Sans"/>
                    </w:rPr>
                    <w:t>(c) Independent Panels should be constituted by members with expertise that includes relevant clinical expertise, lived experience of being born with variations in sex characteristics, and human rights.</w:t>
                  </w:r>
                  <w:r w:rsidRPr="0072742D">
                    <w:rPr>
                      <w:rFonts w:cs="Open Sans"/>
                    </w:rPr>
                    <w:br/>
                  </w:r>
                </w:p>
                <w:p w:rsidRPr="0072742D" w:rsidR="003B2B9C" w:rsidP="00F3717A" w:rsidRDefault="003B2B9C" w14:paraId="708D1E1E" w14:textId="77777777">
                  <w:pPr>
                    <w:ind w:right="-108"/>
                    <w:rPr>
                      <w:rFonts w:cs="Open Sans"/>
                      <w:b/>
                      <w:bCs/>
                    </w:rPr>
                  </w:pPr>
                  <w:r w:rsidRPr="0072742D">
                    <w:rPr>
                      <w:rFonts w:cs="Open Sans"/>
                      <w:b/>
                      <w:bCs/>
                    </w:rPr>
                    <w:t xml:space="preserve">Recommendation 8: </w:t>
                  </w:r>
                </w:p>
                <w:p w:rsidRPr="0072742D" w:rsidR="003B2B9C" w:rsidP="00F3717A" w:rsidRDefault="003B2B9C" w14:paraId="70C96BB1" w14:textId="77777777">
                  <w:pPr>
                    <w:ind w:right="-108"/>
                    <w:rPr>
                      <w:rFonts w:cs="Open Sans"/>
                    </w:rPr>
                  </w:pPr>
                  <w:r w:rsidRPr="0072742D">
                    <w:rPr>
                      <w:rFonts w:cs="Open Sans"/>
                    </w:rPr>
                    <w:t>(a) An Independent Panel should only authorise a medical intervention for a person under the age of 18 years where it is satisfied that the person concerned either:</w:t>
                  </w:r>
                </w:p>
                <w:p w:rsidRPr="0072742D" w:rsidR="003B2B9C" w:rsidP="00F3717A" w:rsidRDefault="003B2B9C" w14:paraId="7A355CCF" w14:textId="77777777">
                  <w:pPr>
                    <w:ind w:left="321" w:right="-108"/>
                    <w:rPr>
                      <w:rFonts w:cs="Open Sans"/>
                    </w:rPr>
                  </w:pPr>
                  <w:r w:rsidRPr="0072742D">
                    <w:rPr>
                      <w:rFonts w:cs="Open Sans"/>
                    </w:rPr>
                    <w:t xml:space="preserve">      (i) has the ability to provide personal consent and has provided such consent, or</w:t>
                  </w:r>
                </w:p>
                <w:p w:rsidRPr="0072742D" w:rsidR="003B2B9C" w:rsidP="00F3717A" w:rsidRDefault="003B2B9C" w14:paraId="6C36669C" w14:textId="77777777">
                  <w:pPr>
                    <w:ind w:left="321" w:right="-108"/>
                    <w:rPr>
                      <w:rFonts w:cs="Open Sans"/>
                    </w:rPr>
                  </w:pPr>
                  <w:r w:rsidRPr="0072742D">
                    <w:rPr>
                      <w:rFonts w:cs="Open Sans"/>
                    </w:rPr>
                    <w:t xml:space="preserve">     (ii) is not able to provide personal consent and the intervention is a medical necessity. </w:t>
                  </w:r>
                </w:p>
                <w:p w:rsidRPr="0072742D" w:rsidR="003B2B9C" w:rsidP="00F3717A" w:rsidRDefault="003B2B9C" w14:paraId="7E0B60C9" w14:textId="77777777">
                  <w:pPr>
                    <w:ind w:right="-108"/>
                    <w:rPr>
                      <w:rFonts w:cs="Open Sans"/>
                    </w:rPr>
                  </w:pPr>
                  <w:r w:rsidRPr="0072742D">
                    <w:rPr>
                      <w:rFonts w:cs="Open Sans"/>
                    </w:rPr>
                    <w:t xml:space="preserve">(b) In rare emergency situations, where there would be a real risk of serious and irreparable harm to the person if the intervention were not carried out immediately, the Independent Panel should have an expedited process to consider the request for authorisation. Only where this still does not provide enough time to address the emergency, should an intervention proceed without </w:t>
                  </w:r>
                  <w:r w:rsidRPr="0072742D">
                    <w:rPr>
                      <w:rFonts w:cs="Open Sans"/>
                    </w:rPr>
                    <w:lastRenderedPageBreak/>
                    <w:t>authorisation. In those circumstances the relevant Independent Panel must be notified promptly following the conduct of the medical intervention.</w:t>
                  </w:r>
                </w:p>
                <w:p w:rsidRPr="0072742D" w:rsidR="003B2B9C" w:rsidP="00F3717A" w:rsidRDefault="003B2B9C" w14:paraId="158CF170" w14:textId="77777777">
                  <w:pPr>
                    <w:ind w:right="-108"/>
                    <w:rPr>
                      <w:rFonts w:cs="Open Sans"/>
                      <w:b/>
                      <w:bCs/>
                    </w:rPr>
                  </w:pPr>
                  <w:r w:rsidRPr="0072742D">
                    <w:rPr>
                      <w:rFonts w:cs="Open Sans"/>
                    </w:rPr>
                    <w:t xml:space="preserve">(c)  Independent Panels, in determining whether a medical intervention is authorised, should be informed by the </w:t>
                  </w:r>
                  <w:r w:rsidRPr="0072742D">
                    <w:rPr>
                      <w:rFonts w:eastAsia="Times New Roman" w:cs="Open Sans"/>
                      <w:i/>
                      <w:iCs/>
                    </w:rPr>
                    <w:t xml:space="preserve">National Guidelines on medical interventions for people born with variations of sex characteristics. </w:t>
                  </w:r>
                </w:p>
              </w:tc>
            </w:tr>
            <w:tr w:rsidRPr="0072742D" w:rsidR="003B2B9C" w:rsidTr="0D2D24A6" w14:paraId="00BA844D" w14:textId="77777777">
              <w:tc>
                <w:tcPr>
                  <w:tcW w:w="9072" w:type="dxa"/>
                  <w:tcMar/>
                </w:tcPr>
                <w:p w:rsidRPr="0072742D" w:rsidR="003B2B9C" w:rsidP="00F3717A" w:rsidRDefault="003B2B9C" w14:paraId="1FE3C99E" w14:textId="77777777">
                  <w:pPr>
                    <w:ind w:right="-108"/>
                    <w:rPr>
                      <w:rFonts w:cs="Open Sans"/>
                    </w:rPr>
                  </w:pPr>
                  <w:r w:rsidRPr="0072742D">
                    <w:rPr>
                      <w:rFonts w:cs="Open Sans"/>
                      <w:b/>
                      <w:bCs/>
                    </w:rPr>
                    <w:lastRenderedPageBreak/>
                    <w:t xml:space="preserve">Recommendation 9: </w:t>
                  </w:r>
                  <w:r w:rsidRPr="0072742D">
                    <w:rPr>
                      <w:rFonts w:cs="Open Sans"/>
                    </w:rPr>
                    <w:t xml:space="preserve">The Australian Government and state and territory governments should legislate to prohibit medical interventions for people born with variations in sex characteristics otherwise than in accordance with Recommendations 7 and 8. There should be appropriate criminal penalties for breaching this legislative prohibition. </w:t>
                  </w:r>
                </w:p>
              </w:tc>
            </w:tr>
            <w:tr w:rsidRPr="0072742D" w:rsidR="003B2B9C" w:rsidTr="0D2D24A6" w14:paraId="357CAC3E" w14:textId="77777777">
              <w:tc>
                <w:tcPr>
                  <w:tcW w:w="9072" w:type="dxa"/>
                  <w:tcMar/>
                </w:tcPr>
                <w:p w:rsidRPr="0072742D" w:rsidR="003B2B9C" w:rsidP="00F3717A" w:rsidRDefault="003B2B9C" w14:paraId="0E721F8B" w14:textId="77777777">
                  <w:pPr>
                    <w:spacing w:after="160" w:line="254" w:lineRule="auto"/>
                    <w:ind w:right="-108"/>
                    <w:rPr>
                      <w:rFonts w:cs="Open Sans"/>
                      <w:color w:val="000000"/>
                    </w:rPr>
                  </w:pPr>
                  <w:r w:rsidRPr="0072742D">
                    <w:rPr>
                      <w:rFonts w:cs="Open Sans"/>
                      <w:b/>
                      <w:bCs/>
                      <w:color w:val="000000" w:themeColor="text1"/>
                    </w:rPr>
                    <w:t xml:space="preserve">Recommendation 10: </w:t>
                  </w:r>
                  <w:r w:rsidRPr="0072742D">
                    <w:rPr>
                      <w:rFonts w:cs="Open Sans"/>
                      <w:color w:val="000000" w:themeColor="text1"/>
                    </w:rPr>
                    <w:t>The Australian Government and state and territory governments should provide sufficient public funding for: </w:t>
                  </w:r>
                </w:p>
                <w:p w:rsidRPr="0072742D" w:rsidR="003B2B9C" w:rsidP="00F3717A" w:rsidRDefault="003B2B9C" w14:paraId="4B30D95C" w14:textId="77777777">
                  <w:pPr>
                    <w:spacing w:after="160" w:line="254" w:lineRule="auto"/>
                    <w:ind w:right="-108"/>
                    <w:rPr>
                      <w:rFonts w:cs="Open Sans"/>
                      <w:color w:val="000000"/>
                    </w:rPr>
                  </w:pPr>
                  <w:r w:rsidRPr="0072742D">
                    <w:rPr>
                      <w:rFonts w:cs="Open Sans"/>
                      <w:color w:val="000000" w:themeColor="text1"/>
                    </w:rPr>
                    <w:t>(a) sustainable operation of advocacy and</w:t>
                  </w:r>
                  <w:r w:rsidRPr="0072742D">
                    <w:rPr>
                      <w:rFonts w:cs="Open Sans"/>
                      <w:color w:val="000000"/>
                    </w:rPr>
                    <w:t xml:space="preserve"> </w:t>
                  </w:r>
                  <w:r w:rsidRPr="0072742D">
                    <w:rPr>
                      <w:rFonts w:cs="Open Sans"/>
                      <w:color w:val="000000" w:themeColor="text1"/>
                    </w:rPr>
                    <w:t>peer support organisations </w:t>
                  </w:r>
                  <w:r w:rsidRPr="0072742D">
                    <w:rPr>
                      <w:rFonts w:cs="Open Sans"/>
                      <w:color w:val="000000"/>
                    </w:rPr>
                    <w:t>led by people born with variations of sex characteristics</w:t>
                  </w:r>
                </w:p>
                <w:p w:rsidRPr="0072742D" w:rsidR="003B2B9C" w:rsidP="00F3717A" w:rsidRDefault="003B2B9C" w14:paraId="2C0F76CD" w14:textId="2851307C">
                  <w:pPr>
                    <w:spacing w:after="160" w:line="254" w:lineRule="auto"/>
                    <w:ind w:right="-108"/>
                    <w:rPr>
                      <w:rFonts w:cs="Open Sans"/>
                      <w:color w:val="000000"/>
                    </w:rPr>
                  </w:pPr>
                  <w:r w:rsidRPr="0072742D">
                    <w:rPr>
                      <w:rFonts w:cs="Open Sans"/>
                      <w:color w:val="000000" w:themeColor="text1"/>
                    </w:rPr>
                    <w:t>(b) comprehensive psychological and psychiatric health services,</w:t>
                  </w:r>
                  <w:r w:rsidRPr="0072742D">
                    <w:t xml:space="preserve"> </w:t>
                  </w:r>
                  <w:r w:rsidRPr="0072742D">
                    <w:rPr>
                      <w:rFonts w:cs="Open Sans"/>
                      <w:color w:val="000000" w:themeColor="text1"/>
                    </w:rPr>
                    <w:t>for people born with variations of sex characteristics</w:t>
                  </w:r>
                  <w:r w:rsidR="00651B1E">
                    <w:rPr>
                      <w:rFonts w:cs="Open Sans"/>
                      <w:color w:val="000000" w:themeColor="text1"/>
                    </w:rPr>
                    <w:t>, their parents</w:t>
                  </w:r>
                  <w:r w:rsidRPr="00131F04" w:rsidR="00651B1E">
                    <w:rPr>
                      <w:rFonts w:cs="Open Sans"/>
                      <w:color w:val="000000" w:themeColor="text1"/>
                    </w:rPr>
                    <w:t xml:space="preserve"> and </w:t>
                  </w:r>
                  <w:r w:rsidR="00651B1E">
                    <w:rPr>
                      <w:rFonts w:cs="Open Sans"/>
                      <w:color w:val="000000" w:themeColor="text1"/>
                    </w:rPr>
                    <w:t>other</w:t>
                  </w:r>
                  <w:r w:rsidRPr="00131F04" w:rsidR="00651B1E">
                    <w:rPr>
                      <w:rFonts w:cs="Open Sans"/>
                      <w:color w:val="000000" w:themeColor="text1"/>
                    </w:rPr>
                    <w:t xml:space="preserve"> famil</w:t>
                  </w:r>
                  <w:r w:rsidR="00651B1E">
                    <w:rPr>
                      <w:rFonts w:cs="Open Sans"/>
                      <w:color w:val="000000" w:themeColor="text1"/>
                    </w:rPr>
                    <w:t>y members</w:t>
                  </w:r>
                  <w:r w:rsidRPr="00131F04" w:rsidR="00651B1E">
                    <w:rPr>
                      <w:rFonts w:cs="Open Sans"/>
                      <w:color w:val="000000" w:themeColor="text1"/>
                    </w:rPr>
                    <w:t xml:space="preserve">  </w:t>
                  </w:r>
                </w:p>
                <w:p w:rsidRPr="0072742D" w:rsidR="003B2B9C" w:rsidP="00F3717A" w:rsidRDefault="003B2B9C" w14:paraId="684D667E" w14:textId="77777777">
                  <w:pPr>
                    <w:spacing w:after="160" w:line="254" w:lineRule="auto"/>
                    <w:ind w:right="-108"/>
                    <w:rPr>
                      <w:rFonts w:cs="Open Sans"/>
                      <w:color w:val="000000"/>
                    </w:rPr>
                  </w:pPr>
                  <w:r w:rsidRPr="0072742D">
                    <w:rPr>
                      <w:rFonts w:cs="Open Sans"/>
                      <w:color w:val="000000" w:themeColor="text1"/>
                    </w:rPr>
                    <w:t>(c) improved access to peer support and health services, including online and by telephone</w:t>
                  </w:r>
                </w:p>
                <w:p w:rsidRPr="0072742D" w:rsidR="003B2B9C" w:rsidP="00F3717A" w:rsidRDefault="003B2B9C" w14:paraId="7C61EFAC" w14:textId="638A960E">
                  <w:pPr>
                    <w:spacing w:after="160" w:line="254" w:lineRule="auto"/>
                    <w:ind w:right="-108"/>
                    <w:rPr>
                      <w:rFonts w:cs="Open Sans"/>
                      <w:color w:val="000000"/>
                    </w:rPr>
                  </w:pPr>
                  <w:r w:rsidRPr="0072742D">
                    <w:rPr>
                      <w:rFonts w:cs="Open Sans"/>
                      <w:color w:val="000000" w:themeColor="text1"/>
                    </w:rPr>
                    <w:t xml:space="preserve">(d) </w:t>
                  </w:r>
                  <w:r w:rsidRPr="00131F04" w:rsidR="00782420">
                    <w:rPr>
                      <w:rFonts w:cs="Open Sans"/>
                      <w:color w:val="000000" w:themeColor="text1"/>
                    </w:rPr>
                    <w:t xml:space="preserve"> comprehen</w:t>
                  </w:r>
                  <w:r w:rsidRPr="00FD0D65" w:rsidR="00782420">
                    <w:rPr>
                      <w:rFonts w:cs="Open Sans"/>
                      <w:color w:val="000000" w:themeColor="text1"/>
                    </w:rPr>
                    <w:t xml:space="preserve">sive and up-to-date consumer resources for </w:t>
                  </w:r>
                  <w:r w:rsidR="00782420">
                    <w:rPr>
                      <w:rFonts w:cs="Open Sans"/>
                      <w:color w:val="000000" w:themeColor="text1"/>
                    </w:rPr>
                    <w:t xml:space="preserve">people born with variations in sex characteristics, their </w:t>
                  </w:r>
                  <w:r w:rsidRPr="00FD0D65" w:rsidR="00782420">
                    <w:t>parents and other family members</w:t>
                  </w:r>
                  <w:r w:rsidR="00782420">
                    <w:rPr>
                      <w:b/>
                      <w:bCs/>
                    </w:rPr>
                    <w:t xml:space="preserve"> </w:t>
                  </w:r>
                  <w:r w:rsidRPr="00131F04" w:rsidR="00782420">
                    <w:rPr>
                      <w:rFonts w:cs="Open Sans"/>
                      <w:color w:val="000000" w:themeColor="text1"/>
                    </w:rPr>
                    <w:t>informed by clinical, peer support and human rights expert</w:t>
                  </w:r>
                  <w:r w:rsidR="00782420">
                    <w:rPr>
                      <w:rFonts w:cs="Open Sans"/>
                      <w:color w:val="000000" w:themeColor="text1"/>
                    </w:rPr>
                    <w:t>s.</w:t>
                  </w:r>
                </w:p>
                <w:p w:rsidRPr="0072742D" w:rsidR="003B2B9C" w:rsidP="00F3717A" w:rsidRDefault="003B2B9C" w14:paraId="54349C02" w14:textId="77777777">
                  <w:pPr>
                    <w:spacing w:after="160" w:line="254" w:lineRule="auto"/>
                    <w:ind w:right="-108"/>
                    <w:rPr>
                      <w:rFonts w:cs="Open Sans"/>
                      <w:color w:val="000000"/>
                    </w:rPr>
                  </w:pPr>
                  <w:r w:rsidRPr="0072742D">
                    <w:rPr>
                      <w:rFonts w:cs="Open Sans"/>
                      <w:color w:val="000000" w:themeColor="text1"/>
                    </w:rPr>
                    <w:t>The Australian Government and state and territory governments should also consult on establishing and funding coordinator positions to integrate care across multiple specialties and institutions. </w:t>
                  </w:r>
                </w:p>
                <w:p w:rsidRPr="0072742D" w:rsidR="003B2B9C" w:rsidP="00F3717A" w:rsidRDefault="003B2B9C" w14:paraId="0151E2C1" w14:textId="77777777">
                  <w:pPr>
                    <w:spacing w:after="160" w:line="254" w:lineRule="auto"/>
                    <w:ind w:right="-108"/>
                    <w:rPr>
                      <w:rFonts w:cs="Open Sans"/>
                      <w:color w:val="000000"/>
                    </w:rPr>
                  </w:pPr>
                  <w:r w:rsidRPr="0072742D">
                    <w:rPr>
                      <w:rFonts w:cs="Open Sans"/>
                      <w:b/>
                      <w:bCs/>
                      <w:color w:val="000000" w:themeColor="text1"/>
                    </w:rPr>
                    <w:t xml:space="preserve">Recommendation 11: </w:t>
                  </w:r>
                  <w:r w:rsidRPr="0072742D">
                    <w:rPr>
                      <w:rFonts w:cs="Open Sans"/>
                      <w:color w:val="000000" w:themeColor="text1"/>
                    </w:rPr>
                    <w:t>The Australian Government should facilitate the establishment of a national databank to assist research on: </w:t>
                  </w:r>
                </w:p>
                <w:p w:rsidRPr="0072742D" w:rsidR="003B2B9C" w:rsidP="00F3717A" w:rsidRDefault="003B2B9C" w14:paraId="3D74BA6A" w14:textId="77777777">
                  <w:pPr>
                    <w:spacing w:after="160" w:line="254" w:lineRule="auto"/>
                    <w:ind w:right="-108"/>
                    <w:rPr>
                      <w:rFonts w:cs="Open Sans"/>
                      <w:color w:val="000000"/>
                    </w:rPr>
                  </w:pPr>
                  <w:r w:rsidRPr="0072742D">
                    <w:rPr>
                      <w:rFonts w:cs="Open Sans"/>
                      <w:color w:val="000000" w:themeColor="text1"/>
                    </w:rPr>
                    <w:t>(a) the frequency of variations in sex characteristics, including specific variations  </w:t>
                  </w:r>
                </w:p>
                <w:p w:rsidRPr="0072742D" w:rsidR="003B2B9C" w:rsidP="00F3717A" w:rsidRDefault="003B2B9C" w14:paraId="4220461B" w14:textId="77777777">
                  <w:pPr>
                    <w:spacing w:after="160" w:line="254" w:lineRule="auto"/>
                    <w:ind w:right="-108"/>
                    <w:rPr>
                      <w:rFonts w:cs="Open Sans"/>
                      <w:color w:val="000000"/>
                    </w:rPr>
                  </w:pPr>
                  <w:r w:rsidRPr="0072742D">
                    <w:rPr>
                      <w:rFonts w:cs="Open Sans"/>
                      <w:color w:val="000000" w:themeColor="text1"/>
                    </w:rPr>
                    <w:t>(b) the short-, medium- and long-term effects of medical interventions and non-intervention.</w:t>
                  </w:r>
                </w:p>
                <w:p w:rsidRPr="0072742D" w:rsidR="003B2B9C" w:rsidP="00F3717A" w:rsidRDefault="003B2B9C" w14:paraId="6B2E57B1" w14:textId="77777777">
                  <w:pPr>
                    <w:spacing w:after="160" w:line="254" w:lineRule="auto"/>
                    <w:ind w:right="-108"/>
                    <w:rPr>
                      <w:rFonts w:cs="Open Sans"/>
                      <w:color w:val="000000"/>
                    </w:rPr>
                  </w:pPr>
                  <w:r w:rsidRPr="0072742D">
                    <w:rPr>
                      <w:rFonts w:cs="Open Sans"/>
                      <w:b/>
                      <w:bCs/>
                      <w:color w:val="000000" w:themeColor="text1"/>
                    </w:rPr>
                    <w:lastRenderedPageBreak/>
                    <w:t xml:space="preserve">Recommendation 12: </w:t>
                  </w:r>
                  <w:r w:rsidRPr="0072742D">
                    <w:rPr>
                      <w:rFonts w:cs="Open Sans"/>
                      <w:color w:val="000000" w:themeColor="text1"/>
                    </w:rPr>
                    <w:t>The</w:t>
                  </w:r>
                  <w:r w:rsidRPr="0072742D">
                    <w:rPr>
                      <w:rFonts w:ascii="Calibri" w:hAnsi="Calibri" w:eastAsia="Times New Roman" w:cs="Calibri"/>
                    </w:rPr>
                    <w:t xml:space="preserve"> </w:t>
                  </w:r>
                  <w:r w:rsidRPr="0072742D">
                    <w:rPr>
                      <w:rFonts w:cs="Open Sans"/>
                      <w:color w:val="000000" w:themeColor="text1"/>
                    </w:rPr>
                    <w:t>Australian Government and state and territory governments should fund and facilitate collaborative research, co-designed by community organisations led by people born with variations of sex characteristics, including:</w:t>
                  </w:r>
                </w:p>
                <w:p w:rsidRPr="0072742D" w:rsidR="003B2B9C" w:rsidP="00F3717A" w:rsidRDefault="003B2B9C" w14:paraId="6BE711FE" w14:textId="77777777">
                  <w:pPr>
                    <w:spacing w:after="160" w:line="254" w:lineRule="auto"/>
                    <w:ind w:right="-108"/>
                    <w:rPr>
                      <w:rFonts w:cs="Open Sans"/>
                      <w:color w:val="000000"/>
                    </w:rPr>
                  </w:pPr>
                  <w:r w:rsidRPr="0072742D">
                    <w:rPr>
                      <w:rFonts w:cs="Open Sans"/>
                      <w:color w:val="000000" w:themeColor="text1"/>
                    </w:rPr>
                    <w:t>(a) medical, psychological, health and wellbeing research, across the lifespan, that affirms human rights norms and helps people born with variations of sex characteristics to flourish</w:t>
                  </w:r>
                </w:p>
                <w:p w:rsidRPr="0072742D" w:rsidR="003B2B9C" w:rsidP="00F3717A" w:rsidRDefault="003B2B9C" w14:paraId="1AAA1E4F" w14:textId="77777777">
                  <w:pPr>
                    <w:spacing w:after="160" w:line="254" w:lineRule="auto"/>
                    <w:ind w:right="-108"/>
                    <w:rPr>
                      <w:rFonts w:cs="Open Sans"/>
                      <w:color w:val="000000"/>
                    </w:rPr>
                  </w:pPr>
                  <w:r w:rsidRPr="0072742D">
                    <w:rPr>
                      <w:rFonts w:cs="Open Sans"/>
                      <w:color w:val="000000" w:themeColor="text1"/>
                    </w:rPr>
                    <w:t>(b) socio-economic factors that put people born with variations in sex characteristics that risk leading to stigma and disadvantage, including emerging issues such as social exclusion in schooling and employment.</w:t>
                  </w:r>
                </w:p>
                <w:p w:rsidRPr="0072742D" w:rsidR="003B2B9C" w:rsidP="00F3717A" w:rsidRDefault="003B2B9C" w14:paraId="0B5978DF" w14:textId="68A4D62E">
                  <w:pPr>
                    <w:spacing w:after="160" w:line="254" w:lineRule="auto"/>
                    <w:ind w:right="-108"/>
                    <w:rPr>
                      <w:rFonts w:cs="Open Sans"/>
                      <w:color w:val="000000"/>
                    </w:rPr>
                  </w:pPr>
                  <w:r w:rsidRPr="0D2D24A6" w:rsidR="003B2B9C">
                    <w:rPr>
                      <w:rFonts w:cs="Open Sans"/>
                      <w:color w:val="000000" w:themeColor="text1" w:themeTint="FF" w:themeShade="FF"/>
                    </w:rPr>
                    <w:t>(c) any research that investigates the circumstances and needs of all sexual and gender minorities should disaggregate data on people born with variations of sex characteristics</w:t>
                  </w:r>
                  <w:r w:rsidRPr="0D2D24A6" w:rsidR="00496545">
                    <w:rPr>
                      <w:rFonts w:cs="Open Sans"/>
                      <w:color w:val="000000" w:themeColor="text1" w:themeTint="FF" w:themeShade="FF"/>
                    </w:rPr>
                    <w:t>.</w:t>
                  </w:r>
                  <w:r w:rsidRPr="0D2D24A6" w:rsidR="003B2B9C">
                    <w:rPr>
                      <w:rFonts w:cs="Open Sans"/>
                      <w:color w:val="000000" w:themeColor="text1" w:themeTint="FF" w:themeShade="FF"/>
                    </w:rPr>
                    <w:t xml:space="preserve"> </w:t>
                  </w:r>
                </w:p>
                <w:p w:rsidRPr="0072742D" w:rsidR="003B2B9C" w:rsidP="00F3717A" w:rsidRDefault="003B2B9C" w14:paraId="027EB106" w14:textId="77777777">
                  <w:pPr>
                    <w:spacing w:after="160" w:line="254" w:lineRule="auto"/>
                    <w:ind w:right="-108"/>
                    <w:rPr>
                      <w:rFonts w:cs="Open Sans"/>
                      <w:color w:val="000000"/>
                    </w:rPr>
                  </w:pPr>
                </w:p>
                <w:p w:rsidRPr="0072742D" w:rsidR="003B2B9C" w:rsidP="00F3717A" w:rsidRDefault="003B2B9C" w14:paraId="5159D486" w14:textId="77777777">
                  <w:pPr>
                    <w:spacing w:after="160" w:line="254" w:lineRule="auto"/>
                    <w:ind w:right="-108"/>
                    <w:rPr>
                      <w:rFonts w:cs="Open Sans"/>
                      <w:color w:val="000000"/>
                    </w:rPr>
                  </w:pPr>
                </w:p>
                <w:p w:rsidRPr="0072742D" w:rsidR="003B2B9C" w:rsidP="00F3717A" w:rsidRDefault="003B2B9C" w14:paraId="7E3AEC00" w14:textId="77777777">
                  <w:pPr>
                    <w:ind w:right="-108"/>
                    <w:rPr>
                      <w:rFonts w:cs="Open Sans"/>
                    </w:rPr>
                  </w:pPr>
                </w:p>
              </w:tc>
            </w:tr>
          </w:tbl>
          <w:p w:rsidRPr="00207C5C" w:rsidR="003B2B9C" w:rsidP="0D2D24A6" w:rsidRDefault="003B2B9C" w14:paraId="1EB75C50" w14:textId="7B6B36B6">
            <w:pPr>
              <w:spacing w:before="0" w:after="0"/>
              <w:ind w:left="0"/>
              <w:rPr>
                <w:rFonts w:cs="Open Sans"/>
              </w:rPr>
            </w:pPr>
          </w:p>
        </w:tc>
      </w:tr>
      <w:tr w:rsidRPr="00A4039E" w:rsidR="003B2B9C" w:rsidTr="0D2D24A6" w14:paraId="42A214D1" w14:textId="77777777">
        <w:tc>
          <w:tcPr>
            <w:tcW w:w="9288" w:type="dxa"/>
            <w:tcMar/>
          </w:tcPr>
          <w:p w:rsidRPr="00A4039E" w:rsidR="003B2B9C" w:rsidP="003B2B9C" w:rsidRDefault="003B2B9C" w14:paraId="2760AB8D" w14:textId="56995ED5">
            <w:pPr>
              <w:rPr>
                <w:rFonts w:cs="Open Sans"/>
              </w:rPr>
            </w:pPr>
          </w:p>
        </w:tc>
      </w:tr>
      <w:tr w:rsidRPr="00801B19" w:rsidR="003B2B9C" w:rsidTr="0D2D24A6" w14:paraId="377F3539" w14:textId="77777777">
        <w:tc>
          <w:tcPr>
            <w:tcW w:w="9288" w:type="dxa"/>
            <w:tcMar/>
          </w:tcPr>
          <w:p w:rsidRPr="00AD4141" w:rsidR="003B2B9C" w:rsidP="003B2B9C" w:rsidRDefault="003B2B9C" w14:paraId="74212B18" w14:textId="187C3C79">
            <w:pPr>
              <w:rPr>
                <w:rFonts w:eastAsia="Calibri" w:cs="Open Sans"/>
              </w:rPr>
            </w:pPr>
          </w:p>
        </w:tc>
      </w:tr>
      <w:tr w:rsidRPr="00801B19" w:rsidR="003B2B9C" w:rsidTr="0D2D24A6" w14:paraId="50D5B625" w14:textId="77777777">
        <w:tc>
          <w:tcPr>
            <w:tcW w:w="9288" w:type="dxa"/>
            <w:tcMar/>
          </w:tcPr>
          <w:p w:rsidRPr="00801B19" w:rsidR="003B2B9C" w:rsidP="003B2B9C" w:rsidRDefault="003B2B9C" w14:paraId="18856739" w14:textId="486546BE">
            <w:pPr>
              <w:rPr>
                <w:rFonts w:cs="Open Sans"/>
                <w:b/>
                <w:bCs/>
              </w:rPr>
            </w:pPr>
          </w:p>
        </w:tc>
      </w:tr>
      <w:tr w:rsidRPr="00801B19" w:rsidR="003B2B9C" w:rsidTr="0D2D24A6" w14:paraId="36D57499" w14:textId="77777777">
        <w:tc>
          <w:tcPr>
            <w:tcW w:w="9288" w:type="dxa"/>
            <w:tcMar/>
          </w:tcPr>
          <w:p w:rsidRPr="00801B19" w:rsidR="003B2B9C" w:rsidP="003B2B9C" w:rsidRDefault="003B2B9C" w14:paraId="3624A4DD" w14:textId="77777777">
            <w:pPr>
              <w:rPr>
                <w:rFonts w:cs="Open Sans"/>
                <w:lang w:val="en-US"/>
              </w:rPr>
            </w:pPr>
          </w:p>
        </w:tc>
      </w:tr>
      <w:tr w:rsidRPr="00A4039E" w:rsidR="003B2B9C" w:rsidTr="0D2D24A6" w14:paraId="0A7AE773" w14:textId="77777777">
        <w:tc>
          <w:tcPr>
            <w:tcW w:w="9288" w:type="dxa"/>
            <w:tcMar/>
          </w:tcPr>
          <w:p w:rsidRPr="00A4039E" w:rsidR="003B2B9C" w:rsidP="003B2B9C" w:rsidRDefault="003B2B9C" w14:paraId="61E788E0" w14:textId="77777777">
            <w:pPr>
              <w:rPr>
                <w:rFonts w:cs="Open Sans"/>
              </w:rPr>
            </w:pPr>
          </w:p>
        </w:tc>
      </w:tr>
    </w:tbl>
    <w:p w:rsidR="00207C5C" w:rsidP="00207C5C" w:rsidRDefault="00207C5C" w14:paraId="280DD3BC" w14:textId="77777777">
      <w:pPr>
        <w:pStyle w:val="AHRCHeading1"/>
        <w:numPr>
          <w:ilvl w:val="0"/>
          <w:numId w:val="0"/>
        </w:numPr>
        <w:ind w:left="851" w:hanging="851"/>
      </w:pPr>
      <w:r w:rsidRPr="00604340">
        <w:t xml:space="preserve"> </w:t>
      </w:r>
    </w:p>
    <w:p w:rsidR="00207C5C" w:rsidP="00207C5C" w:rsidRDefault="00207C5C" w14:paraId="08CCD920" w14:textId="77777777">
      <w:pPr>
        <w:pStyle w:val="ListBullet"/>
        <w:numPr>
          <w:ilvl w:val="0"/>
          <w:numId w:val="0"/>
        </w:numPr>
      </w:pPr>
    </w:p>
    <w:p w:rsidR="00604340" w:rsidP="00604340" w:rsidRDefault="00604340" w14:paraId="36F40591" w14:textId="77777777">
      <w:pPr>
        <w:spacing w:before="0" w:after="0"/>
      </w:pPr>
      <w:r>
        <w:br w:type="page"/>
      </w:r>
      <w:bookmarkEnd w:id="4"/>
      <w:bookmarkEnd w:id="5"/>
      <w:bookmarkEnd w:id="6"/>
    </w:p>
    <w:sectPr w:rsidR="00604340" w:rsidSect="00E16DDD">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orient="portrait" w:code="9"/>
      <w:pgMar w:top="1134" w:right="1418" w:bottom="1134" w:left="1418" w:header="907" w:footer="283" w:gutter="0"/>
      <w:pgNumType w:start="2"/>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AD1" w:rsidP="00F14C6D" w:rsidRDefault="001C4AD1" w14:paraId="70F2A192" w14:textId="77777777">
      <w:r>
        <w:separator/>
      </w:r>
    </w:p>
  </w:endnote>
  <w:endnote w:type="continuationSeparator" w:id="0">
    <w:p w:rsidR="001C4AD1" w:rsidP="00F14C6D" w:rsidRDefault="001C4AD1" w14:paraId="10FE53DD" w14:textId="77777777">
      <w:r>
        <w:continuationSeparator/>
      </w:r>
    </w:p>
  </w:endnote>
  <w:endnote w:type="continuationNotice" w:id="1">
    <w:p w:rsidR="001C4AD1" w:rsidRDefault="001C4AD1" w14:paraId="4E865120" w14:textId="77777777">
      <w:pPr>
        <w:spacing w:before="0" w:after="0"/>
      </w:pPr>
    </w:p>
  </w:endnote>
  <w:endnote w:id="2">
    <w:p w:rsidRPr="00A0638C" w:rsidR="008E4D7E" w:rsidP="008E4D7E" w:rsidRDefault="008E4D7E" w14:paraId="6DA2970E" w14:textId="77777777">
      <w:pPr>
        <w:pStyle w:val="EndnoteText"/>
        <w:rPr>
          <w:lang w:val="en-US"/>
        </w:rPr>
      </w:pPr>
      <w:r>
        <w:rPr>
          <w:rStyle w:val="EndnoteReference"/>
        </w:rPr>
        <w:endnoteRef/>
      </w:r>
      <w:r>
        <w:t xml:space="preserve"> </w:t>
      </w:r>
      <w:r>
        <w:rPr>
          <w:lang w:val="en-US"/>
        </w:rPr>
        <w:t xml:space="preserve">Submission 57, Intersex Inquiry. </w:t>
      </w:r>
    </w:p>
  </w:endnote>
  <w:endnote w:id="3">
    <w:p w:rsidRPr="00B24D48" w:rsidR="008E4D7E" w:rsidP="008E4D7E" w:rsidRDefault="008E4D7E" w14:paraId="1189E395" w14:textId="77777777">
      <w:pPr>
        <w:pStyle w:val="EndnoteText"/>
        <w:rPr>
          <w:lang w:val="en-US"/>
        </w:rPr>
      </w:pPr>
      <w:r>
        <w:rPr>
          <w:rStyle w:val="EndnoteReference"/>
        </w:rPr>
        <w:endnoteRef/>
      </w:r>
      <w:r>
        <w:t xml:space="preserve"> </w:t>
      </w:r>
      <w:r w:rsidRPr="00B24D48">
        <w:t xml:space="preserve">Black et al, </w:t>
      </w:r>
      <w:r w:rsidRPr="009C26A1">
        <w:rPr>
          <w:i/>
          <w:iCs/>
        </w:rPr>
        <w:t>Darlington Statement</w:t>
      </w:r>
      <w:r w:rsidRPr="00B24D48">
        <w:t xml:space="preserve"> (10 March 2017) </w:t>
      </w:r>
      <w:r>
        <w:t>&lt;</w:t>
      </w:r>
      <w:hyperlink w:history="1" r:id="rId1">
        <w:r w:rsidRPr="004B1E11">
          <w:rPr>
            <w:rStyle w:val="Hyperlink"/>
          </w:rPr>
          <w:t>https://darlington.org.au/statement</w:t>
        </w:r>
      </w:hyperlink>
      <w:r>
        <w:t>&gt;.</w:t>
      </w:r>
    </w:p>
  </w:endnote>
  <w:endnote w:id="4">
    <w:p w:rsidR="008E4D7E" w:rsidP="008E4D7E" w:rsidRDefault="008E4D7E" w14:paraId="71EC8964" w14:textId="77777777">
      <w:pPr>
        <w:pStyle w:val="EndnoteText"/>
      </w:pPr>
      <w:r w:rsidRPr="1A25A707">
        <w:rPr>
          <w:rStyle w:val="EndnoteReference"/>
        </w:rPr>
        <w:endnoteRef/>
      </w:r>
      <w:r>
        <w:t xml:space="preserve"> Australian Human Rights Commission, </w:t>
      </w:r>
      <w:r w:rsidRPr="1A25A707">
        <w:rPr>
          <w:i/>
          <w:iCs/>
        </w:rPr>
        <w:t>Resilient Individuals: Sexual Orientation, Gender Identity &amp; Intersex Rights</w:t>
      </w:r>
      <w:r>
        <w:t xml:space="preserve"> (2015) &lt;</w:t>
      </w:r>
      <w:hyperlink r:id="rId2">
        <w:r w:rsidRPr="1A25A707">
          <w:rPr>
            <w:rStyle w:val="Hyperlink"/>
          </w:rPr>
          <w:t>https://www.humanrights.gov.au/sites/default/files/document/publication/SOGII%20Rights%20Report%202015_Web_Version.pdf</w:t>
        </w:r>
      </w:hyperlink>
      <w:r>
        <w:t>&gt;.</w:t>
      </w:r>
    </w:p>
  </w:endnote>
  <w:endnote w:id="5">
    <w:p w:rsidR="008E4D7E" w:rsidP="008E4D7E" w:rsidRDefault="008E4D7E" w14:paraId="1A5FBF5C" w14:textId="77777777">
      <w:pPr>
        <w:pStyle w:val="EndnoteText"/>
      </w:pPr>
      <w:r w:rsidRPr="1A25A707">
        <w:rPr>
          <w:rStyle w:val="EndnoteReference"/>
        </w:rPr>
        <w:endnoteRef/>
      </w:r>
      <w:r>
        <w:t xml:space="preserve"> Australian Human Rights Commission, </w:t>
      </w:r>
      <w:r w:rsidRPr="1A25A707">
        <w:rPr>
          <w:i/>
          <w:iCs/>
        </w:rPr>
        <w:t>Surgery on Intersex Infants and Human Rights</w:t>
      </w:r>
      <w:r>
        <w:t xml:space="preserve"> (July 2009) &lt;</w:t>
      </w:r>
      <w:hyperlink r:id="rId3">
        <w:r w:rsidRPr="1A25A707">
          <w:rPr>
            <w:rStyle w:val="Hyperlink"/>
          </w:rPr>
          <w:t>https://www.humanrights.gov.au/surgery-intersex-infants-and-human-rights-2009</w:t>
        </w:r>
      </w:hyperlink>
      <w:r>
        <w:t xml:space="preserve">&gt;. </w:t>
      </w:r>
    </w:p>
  </w:endnote>
  <w:endnote w:id="6">
    <w:p w:rsidR="008E4D7E" w:rsidP="008E4D7E" w:rsidRDefault="008E4D7E" w14:paraId="663CF3FA" w14:textId="77777777">
      <w:pPr>
        <w:pStyle w:val="EndnoteText"/>
      </w:pPr>
      <w:r w:rsidRPr="1A25A707">
        <w:rPr>
          <w:rStyle w:val="EndnoteReference"/>
        </w:rPr>
        <w:endnoteRef/>
      </w:r>
      <w:r>
        <w:t xml:space="preserve"> See, for example, Australian Human Rights Commission, </w:t>
      </w:r>
      <w:r w:rsidRPr="1A25A707">
        <w:rPr>
          <w:i/>
          <w:iCs/>
        </w:rPr>
        <w:t xml:space="preserve">Information for List of Issues </w:t>
      </w:r>
      <w:r>
        <w:rPr>
          <w:i/>
          <w:iCs/>
        </w:rPr>
        <w:t>–</w:t>
      </w:r>
      <w:r w:rsidRPr="1A25A707">
        <w:rPr>
          <w:i/>
          <w:iCs/>
        </w:rPr>
        <w:t xml:space="preserve"> Australia</w:t>
      </w:r>
      <w:r>
        <w:t>, Submission to UN Committee on Economic, Social and Cultural Rights (29 August 2016) &lt;</w:t>
      </w:r>
      <w:hyperlink r:id="rId4">
        <w:r w:rsidRPr="1A25A707">
          <w:rPr>
            <w:rStyle w:val="Hyperlink"/>
          </w:rPr>
          <w:t>https://rightstalk.humanrights.gov.au/sites/default/files/AHRC_ICESCR_LOI_2016.pdf</w:t>
        </w:r>
      </w:hyperlink>
      <w:r w:rsidRPr="1A25A707">
        <w:rPr>
          <w:rStyle w:val="Hyperlink"/>
        </w:rPr>
        <w:t>&gt;</w:t>
      </w:r>
      <w:r>
        <w:t>.</w:t>
      </w:r>
    </w:p>
  </w:endnote>
  <w:endnote w:id="7">
    <w:p w:rsidR="008E4D7E" w:rsidP="008E4D7E" w:rsidRDefault="008E4D7E" w14:paraId="4B68A991" w14:textId="77777777">
      <w:pPr>
        <w:pStyle w:val="EndnoteText"/>
      </w:pPr>
      <w:r w:rsidRPr="1A25A707">
        <w:rPr>
          <w:rStyle w:val="EndnoteReference"/>
        </w:rPr>
        <w:endnoteRef/>
      </w:r>
      <w:r>
        <w:t xml:space="preserve"> Senate Community Affairs References Committee, Parliament of Australia</w:t>
      </w:r>
      <w:r w:rsidRPr="1A25A707">
        <w:rPr>
          <w:i/>
          <w:iCs/>
        </w:rPr>
        <w:t>, Involuntary or coerced sterilisation of intersex people in Australia</w:t>
      </w:r>
      <w:r>
        <w:t xml:space="preserve"> (2013) &lt;</w:t>
      </w:r>
      <w:hyperlink r:id="rId5">
        <w:r w:rsidRPr="1A25A707">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8">
    <w:p w:rsidRPr="005F60F8" w:rsidR="008E4D7E" w:rsidP="008E4D7E" w:rsidRDefault="008E4D7E" w14:paraId="093E0129" w14:textId="77777777">
      <w:pPr>
        <w:pStyle w:val="EndnoteText"/>
        <w:rPr>
          <w:lang w:val="en-US"/>
        </w:rPr>
      </w:pPr>
      <w:r>
        <w:rPr>
          <w:rStyle w:val="EndnoteReference"/>
        </w:rPr>
        <w:endnoteRef/>
      </w:r>
      <w:r>
        <w:t xml:space="preserve"> </w:t>
      </w:r>
      <w:r w:rsidRPr="002F7590">
        <w:t xml:space="preserve">Commonwealth, </w:t>
      </w:r>
      <w:r w:rsidRPr="002F7590">
        <w:rPr>
          <w:i/>
          <w:iCs/>
        </w:rPr>
        <w:t xml:space="preserve">Parliamentary Debates, </w:t>
      </w:r>
      <w:r w:rsidRPr="002F7590">
        <w:t xml:space="preserve">Senate, 17 June 2015, 3755-3769 (Senator Fifield). At </w:t>
      </w:r>
      <w:r>
        <w:t>&lt;</w:t>
      </w:r>
      <w:hyperlink w:history="1" r:id="rId6">
        <w:r w:rsidRPr="001F32D3">
          <w:rPr>
            <w:rStyle w:val="Hyperlink"/>
          </w:rPr>
          <w:t>http://parlinfo.aph.gov.au/parlInfo/search/display/display.w3p;query=Id%3A%22chamber%2Fhansards%2Fb72114df-d068-4aeb-8fd0-833d5a01f955%2F0164%22;src1=sm1</w:t>
        </w:r>
      </w:hyperlink>
      <w:r>
        <w:rPr>
          <w:rStyle w:val="Hyperlink"/>
        </w:rPr>
        <w:t>&gt;</w:t>
      </w:r>
      <w:r w:rsidRPr="002F7590">
        <w:t>.</w:t>
      </w:r>
    </w:p>
  </w:endnote>
  <w:endnote w:id="9">
    <w:p w:rsidRPr="008C66DE" w:rsidR="008E4D7E" w:rsidP="008E4D7E" w:rsidRDefault="008E4D7E" w14:paraId="2ABF416F" w14:textId="77777777">
      <w:pPr>
        <w:pStyle w:val="EndnoteText"/>
      </w:pPr>
      <w:r>
        <w:rPr>
          <w:rStyle w:val="EndnoteReference"/>
        </w:rPr>
        <w:endnoteRef/>
      </w:r>
      <w:r>
        <w:t xml:space="preserve"> </w:t>
      </w:r>
      <w:r w:rsidRPr="00A74489">
        <w:t xml:space="preserve">Commonwealth, </w:t>
      </w:r>
      <w:r w:rsidRPr="00A74489">
        <w:rPr>
          <w:i/>
          <w:iCs/>
        </w:rPr>
        <w:t xml:space="preserve">Parliamentary Debates, </w:t>
      </w:r>
      <w:r w:rsidRPr="00A74489">
        <w:t xml:space="preserve">Senate, 17 June 2015, 3755-3769 (Senator Fifield). At </w:t>
      </w:r>
      <w:r>
        <w:t>&lt;</w:t>
      </w:r>
      <w:hyperlink w:history="1" r:id="rId7">
        <w:r w:rsidRPr="001F32D3">
          <w:rPr>
            <w:rStyle w:val="Hyperlink"/>
          </w:rPr>
          <w:t>http://parlinfo.aph.gov.au/parlInfo/search/display/display.w3p;query=Id%3A%22chamber%2Fhansards%2Fb72114df-d068-4aeb-8fd0-833d5a01f955%2F0164%22;src1=sm1</w:t>
        </w:r>
      </w:hyperlink>
      <w:r>
        <w:t>&gt;</w:t>
      </w:r>
      <w:r w:rsidRPr="00A74489">
        <w:t>.</w:t>
      </w:r>
    </w:p>
  </w:endnote>
  <w:endnote w:id="10">
    <w:p w:rsidRPr="00C34D46" w:rsidR="008E4D7E" w:rsidP="008E4D7E" w:rsidRDefault="008E4D7E" w14:paraId="063E1A5E" w14:textId="77777777">
      <w:pPr>
        <w:pStyle w:val="EndnoteText"/>
      </w:pPr>
      <w:r>
        <w:rPr>
          <w:rStyle w:val="EndnoteReference"/>
        </w:rPr>
        <w:endnoteRef/>
      </w:r>
      <w:r>
        <w:t xml:space="preserve"> &lt;</w:t>
      </w:r>
      <w:hyperlink w:history="1" r:id="rId8">
        <w:r w:rsidRPr="00C34D46">
          <w:rPr>
            <w:rStyle w:val="Hyperlink"/>
          </w:rPr>
          <w:t>https://www2.health.vic.gov.au/about/publications/Factsheets/i-am-equal</w:t>
        </w:r>
      </w:hyperlink>
      <w:r>
        <w:t>&gt;</w:t>
      </w:r>
    </w:p>
  </w:endnote>
  <w:endnote w:id="11">
    <w:p w:rsidR="008E4D7E" w:rsidP="008E4D7E" w:rsidRDefault="008E4D7E" w14:paraId="17862FDD" w14:textId="77777777">
      <w:pPr>
        <w:pStyle w:val="EndnoteText"/>
        <w:rPr>
          <w:lang w:val="en-US"/>
        </w:rPr>
      </w:pPr>
      <w:r w:rsidRPr="1A25A707">
        <w:rPr>
          <w:rStyle w:val="EndnoteReference"/>
        </w:rPr>
        <w:endnoteRef/>
      </w:r>
      <w:r>
        <w:t xml:space="preserve"> Australian Human Rights Commission, </w:t>
      </w:r>
      <w:r w:rsidRPr="1A25A707">
        <w:rPr>
          <w:i/>
          <w:iCs/>
        </w:rPr>
        <w:t>Consultation Paper on Protecting the Human Rights of People Born with Variations in Sex Characteristics in the context of Medical Interventions</w:t>
      </w:r>
      <w:r>
        <w:t xml:space="preserve"> (2018) &lt; </w:t>
      </w:r>
      <w:hyperlink r:id="rId9">
        <w:r w:rsidRPr="1A25A707">
          <w:rPr>
            <w:rStyle w:val="Hyperlink"/>
          </w:rPr>
          <w:t>https://humanrights.gov.au/our-work/lgbti/projects/protecting-human-rights-people-born-variations-sex-characteristics-context</w:t>
        </w:r>
      </w:hyperlink>
      <w:r>
        <w:t xml:space="preserve">&gt;. </w:t>
      </w:r>
    </w:p>
  </w:endnote>
  <w:endnote w:id="12">
    <w:p w:rsidR="008E4D7E" w:rsidP="008E4D7E" w:rsidRDefault="008E4D7E" w14:paraId="11E6EF1B" w14:textId="77777777">
      <w:pPr>
        <w:pStyle w:val="EndnoteText"/>
      </w:pPr>
      <w:r>
        <w:rPr>
          <w:rStyle w:val="EndnoteReference"/>
        </w:rPr>
        <w:endnoteRef/>
      </w:r>
      <w:r>
        <w:t xml:space="preserve"> The shorthand form of ‘Intersex Inquiry’ is used in the notes to refer to these submissions and to interviews conducted.</w:t>
      </w:r>
    </w:p>
  </w:endnote>
  <w:endnote w:id="13">
    <w:p w:rsidRPr="00111CC1" w:rsidR="008E4D7E" w:rsidP="008E4D7E" w:rsidRDefault="008E4D7E" w14:paraId="636F8CAA" w14:textId="77777777">
      <w:pPr>
        <w:pStyle w:val="EndnoteText"/>
        <w:rPr>
          <w:lang w:val="en-US"/>
        </w:rPr>
      </w:pPr>
      <w:r>
        <w:rPr>
          <w:rStyle w:val="EndnoteReference"/>
        </w:rPr>
        <w:endnoteRef/>
      </w:r>
      <w:r>
        <w:t xml:space="preserve"> National Health and Medical Research Council, </w:t>
      </w:r>
      <w:r w:rsidRPr="00154897">
        <w:rPr>
          <w:i/>
        </w:rPr>
        <w:t>National Statement on Ethical Conduct in Human Research</w:t>
      </w:r>
      <w:r w:rsidRPr="00154897">
        <w:t xml:space="preserve">, and the </w:t>
      </w:r>
      <w:r w:rsidRPr="00154897">
        <w:rPr>
          <w:i/>
        </w:rPr>
        <w:t>Australian Code for the Responsible Conduct of Research</w:t>
      </w:r>
      <w:r>
        <w:rPr>
          <w:i/>
        </w:rPr>
        <w:t xml:space="preserve">, </w:t>
      </w:r>
      <w:r w:rsidRPr="00714C39">
        <w:rPr>
          <w:i/>
          <w:lang w:val="en-US"/>
        </w:rPr>
        <w:t>National Statement on Ethical Conduct in Human Research</w:t>
      </w:r>
      <w:r>
        <w:rPr>
          <w:iCs/>
          <w:lang w:val="en-US"/>
        </w:rPr>
        <w:t>, E72,</w:t>
      </w:r>
      <w:r w:rsidRPr="00714C39">
        <w:rPr>
          <w:i/>
          <w:lang w:val="en-US"/>
        </w:rPr>
        <w:t xml:space="preserve"> </w:t>
      </w:r>
      <w:r w:rsidRPr="00267BBF">
        <w:rPr>
          <w:iCs/>
          <w:lang w:val="en-US"/>
        </w:rPr>
        <w:t>2007</w:t>
      </w:r>
      <w:r>
        <w:rPr>
          <w:iCs/>
          <w:lang w:val="en-US"/>
        </w:rPr>
        <w:t xml:space="preserve"> </w:t>
      </w:r>
      <w:r w:rsidRPr="00267BBF">
        <w:rPr>
          <w:iCs/>
          <w:lang w:val="en-US"/>
        </w:rPr>
        <w:t>(Updated 2018)</w:t>
      </w:r>
      <w:r>
        <w:rPr>
          <w:iCs/>
          <w:lang w:val="en-US"/>
        </w:rPr>
        <w:t xml:space="preserve"> &lt;</w:t>
      </w:r>
      <w:hyperlink w:history="1" r:id="rId10">
        <w:r w:rsidRPr="00E30CB9">
          <w:rPr>
            <w:rStyle w:val="Hyperlink"/>
          </w:rPr>
          <w:t>www.nhmrc.gov.au/guidelines/publications/e72</w:t>
        </w:r>
      </w:hyperlink>
      <w:r>
        <w:rPr>
          <w:rStyle w:val="A3"/>
        </w:rPr>
        <w:t xml:space="preserve">&gt;. </w:t>
      </w:r>
    </w:p>
  </w:endnote>
  <w:endnote w:id="14">
    <w:p w:rsidRPr="00F52FD9" w:rsidR="008E4D7E" w:rsidP="008E4D7E" w:rsidRDefault="008E4D7E" w14:paraId="497435E4" w14:textId="77777777">
      <w:pPr>
        <w:pStyle w:val="EndnoteText"/>
      </w:pPr>
      <w:r>
        <w:rPr>
          <w:rStyle w:val="EndnoteReference"/>
        </w:rPr>
        <w:endnoteRef/>
      </w:r>
      <w:r>
        <w:t xml:space="preserve"> </w:t>
      </w:r>
      <w:r w:rsidRPr="00F52FD9">
        <w:t xml:space="preserve">Male circumcision does not fall within this as is it not an intervention addressing a sex characteristic that departs from medical norms of female or male bodies. </w:t>
      </w:r>
    </w:p>
    <w:p w:rsidR="008E4D7E" w:rsidP="008E4D7E" w:rsidRDefault="008E4D7E" w14:paraId="0A444765" w14:textId="77777777">
      <w:pPr>
        <w:pStyle w:val="EndnoteText"/>
        <w:ind w:left="0" w:firstLine="0"/>
      </w:pPr>
    </w:p>
  </w:endnote>
  <w:endnote w:id="15">
    <w:p w:rsidRPr="00672C36" w:rsidR="008E4D7E" w:rsidP="008E4D7E" w:rsidRDefault="008E4D7E" w14:paraId="78739FD1" w14:textId="77777777">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3.</w:t>
      </w:r>
    </w:p>
  </w:endnote>
  <w:endnote w:id="16">
    <w:p w:rsidRPr="00672C36" w:rsidR="008E4D7E" w:rsidP="008E4D7E" w:rsidRDefault="008E4D7E" w14:paraId="06C702A0"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 xml:space="preserve">; </w:t>
      </w:r>
      <w:r w:rsidRPr="00672C36">
        <w:rPr>
          <w:rFonts w:cs="Open Sans"/>
        </w:rPr>
        <w:t xml:space="preserve">Submission 35, </w:t>
      </w:r>
      <w:r>
        <w:rPr>
          <w:rFonts w:cs="Open Sans"/>
          <w:i/>
          <w:iCs/>
        </w:rPr>
        <w:t>Intersex Inquiry</w:t>
      </w:r>
      <w:r w:rsidRPr="00672C36">
        <w:rPr>
          <w:rFonts w:cs="Open Sans"/>
        </w:rPr>
        <w:t>,</w:t>
      </w:r>
      <w:r>
        <w:rPr>
          <w:rFonts w:cs="Open Sans"/>
          <w:i/>
        </w:rPr>
        <w:t xml:space="preserve"> </w:t>
      </w:r>
      <w:r w:rsidRPr="00672C36">
        <w:rPr>
          <w:rFonts w:cs="Open Sans"/>
        </w:rPr>
        <w:t>4, which refers to some of the limitation of the approach taken to collecting data on sex and gender by the Australian Bureau of Statistics, as described at &lt;</w:t>
      </w:r>
      <w:hyperlink w:history="1" r:id="rId11">
        <w:r w:rsidRPr="00672C36">
          <w:rPr>
            <w:rStyle w:val="Hyperlink"/>
            <w:rFonts w:cs="Open Sans"/>
          </w:rPr>
          <w:t>http://www.abs.gov.au/websitedbs/D3310114.nsf/home/ABS+Response+to+Sex+and+Gender+Guidelines</w:t>
        </w:r>
      </w:hyperlink>
      <w:r w:rsidRPr="00672C36">
        <w:rPr>
          <w:rFonts w:cs="Open Sans"/>
        </w:rPr>
        <w:t xml:space="preserve">&gt;. </w:t>
      </w:r>
    </w:p>
  </w:endnote>
  <w:endnote w:id="17">
    <w:p w:rsidRPr="00672C36" w:rsidR="008E4D7E" w:rsidP="008E4D7E" w:rsidRDefault="008E4D7E" w14:paraId="1BBC649B"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68, </w:t>
      </w:r>
      <w:r>
        <w:rPr>
          <w:rFonts w:cs="Open Sans"/>
          <w:i/>
          <w:iCs/>
        </w:rPr>
        <w:t>Intersex Inquiry</w:t>
      </w:r>
      <w:r>
        <w:rPr>
          <w:rFonts w:cs="Open Sans"/>
        </w:rPr>
        <w:t>,</w:t>
      </w:r>
      <w:r>
        <w:rPr>
          <w:rFonts w:cs="Open Sans"/>
          <w:i/>
          <w:iCs/>
        </w:rPr>
        <w:t xml:space="preserve"> </w:t>
      </w:r>
      <w:r w:rsidRPr="00672C36">
        <w:rPr>
          <w:rFonts w:cs="Open Sans"/>
          <w:lang w:val="en-US"/>
        </w:rPr>
        <w:t xml:space="preserve">1-2. </w:t>
      </w:r>
    </w:p>
  </w:endnote>
  <w:endnote w:id="18">
    <w:p w:rsidRPr="00672C36" w:rsidR="008E4D7E" w:rsidP="008E4D7E" w:rsidRDefault="008E4D7E" w14:paraId="256C55CB" w14:textId="77777777">
      <w:pPr>
        <w:pStyle w:val="EndnoteText"/>
        <w:rPr>
          <w:ins w:author="Michael Frommer" w:date="2021-09-23T10:16:00Z" w:id="46"/>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5; Submission 61,</w:t>
      </w:r>
      <w:r w:rsidRPr="00A6674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AC636D" w:rsidP="000465F1" w:rsidRDefault="00AC636D" w14:paraId="3236B9A5" w14:textId="77777777">
    <w:pPr>
      <w:pStyle w:val="Footer"/>
    </w:pPr>
    <w:r w:rsidRPr="000465F1">
      <w:t>ABN 47 996 232 602</w:t>
    </w:r>
  </w:p>
  <w:p w:rsidRPr="000465F1" w:rsidR="00AC636D" w:rsidP="000465F1" w:rsidRDefault="00AC636D" w14:paraId="787CB871" w14:textId="77777777">
    <w:pPr>
      <w:pStyle w:val="Footer"/>
    </w:pPr>
    <w:r w:rsidRPr="000465F1">
      <w:t>GPO Box 5218, Sydney NSW 2001</w:t>
    </w:r>
  </w:p>
  <w:p w:rsidRPr="000465F1" w:rsidR="00AC636D" w:rsidP="000465F1" w:rsidRDefault="00AC636D" w14:paraId="63BCCE85" w14:textId="77777777">
    <w:pPr>
      <w:pStyle w:val="Footer"/>
    </w:pPr>
    <w:r w:rsidRPr="000465F1">
      <w:t>General enquiries 1300 369 711</w:t>
    </w:r>
  </w:p>
  <w:p w:rsidRPr="000465F1" w:rsidR="00AC636D" w:rsidP="000465F1" w:rsidRDefault="00990B81" w14:paraId="5D4BADBD" w14:textId="77777777">
    <w:pPr>
      <w:pStyle w:val="Footer"/>
    </w:pPr>
    <w:r>
      <w:t>National Info Service</w:t>
    </w:r>
    <w:r w:rsidRPr="000465F1" w:rsidR="00AC636D">
      <w:t xml:space="preserve"> 1300 656 419</w:t>
    </w:r>
  </w:p>
  <w:p w:rsidRPr="000465F1" w:rsidR="00B34946" w:rsidP="000465F1" w:rsidRDefault="000465F1" w14:paraId="3B551B4E" w14:textId="77777777">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rsidR="00664316" w:rsidRDefault="00664316" w14:paraId="076DB18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343B" w:rsidRDefault="00DC343B" w14:paraId="164071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D32" w:rsidP="00E53546" w:rsidRDefault="00DA1D32" w14:paraId="3A193920" w14:textId="77777777">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rsidR="00CF52CF" w:rsidRDefault="00CF52CF" w14:paraId="1067E61F"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009F" w:rsidP="00E53546" w:rsidRDefault="0063009F" w14:paraId="7CF3DCEB" w14:textId="77777777">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AD1" w:rsidP="00F14C6D" w:rsidRDefault="001C4AD1" w14:paraId="6C66A3C8" w14:textId="77777777">
      <w:r>
        <w:separator/>
      </w:r>
    </w:p>
  </w:footnote>
  <w:footnote w:type="continuationSeparator" w:id="0">
    <w:p w:rsidR="001C4AD1" w:rsidP="00F14C6D" w:rsidRDefault="001C4AD1" w14:paraId="23BF8E26" w14:textId="77777777">
      <w:r>
        <w:continuationSeparator/>
      </w:r>
    </w:p>
  </w:footnote>
  <w:footnote w:type="continuationNotice" w:id="1">
    <w:p w:rsidR="001C4AD1" w:rsidRDefault="001C4AD1" w14:paraId="1ADE4C62"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BF6406" w:rsidP="000465F1" w:rsidRDefault="001C4AD1" w14:paraId="5365B486" w14:textId="77777777">
    <w:pPr>
      <w:pStyle w:val="Header"/>
    </w:pPr>
    <w:r>
      <w:pict w14:anchorId="2CF13A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4833"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alt="" o:spid="_x0000_s1028" o:allowincell="f" type="#_x0000_t75">
          <v:imagedata o:title="report watermark" r:id="rId1"/>
          <w10:wrap anchorx="margin" anchory="margin"/>
        </v:shape>
      </w:pict>
    </w:r>
    <w:r w:rsidRPr="000465F1" w:rsidR="00BF6406">
      <w:t>Australian Human Rights Commission</w:t>
    </w:r>
  </w:p>
  <w:p w:rsidRPr="00622508" w:rsidR="00B34946" w:rsidP="00622508" w:rsidRDefault="00BF6406" w14:paraId="7FCB4A20" w14:textId="77777777">
    <w:pPr>
      <w:pStyle w:val="Footer"/>
    </w:pPr>
    <w:r w:rsidRPr="001F62CC">
      <w:rPr>
        <w:rStyle w:val="Reporttitleinheader"/>
      </w:rPr>
      <w:t>Short title</w:t>
    </w:r>
    <w:r w:rsidRPr="00622508">
      <w:rPr>
        <w:rStyle w:val="Reporttitleinheader"/>
      </w:rPr>
      <w:t>, report name</w:t>
    </w:r>
    <w:r w:rsidRPr="00622508" w:rsidR="001F62CC">
      <w:rPr>
        <w:rStyle w:val="Reporttitleinheader"/>
      </w:rPr>
      <w:t>,</w:t>
    </w:r>
    <w:r w:rsidRPr="00622508" w:rsidR="001F62CC">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B34946" w:rsidP="000465F1" w:rsidRDefault="001C4AD1" w14:paraId="33D134B2" w14:textId="77777777">
    <w:r>
      <w:pict w14:anchorId="3D61EE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4834"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alt="" o:spid="_x0000_s1027" o:allowincell="f" type="#_x0000_t75">
          <v:imagedata o:title="report watermark" r:id="rId1"/>
          <w10:wrap anchorx="margin" anchory="margin"/>
        </v:shape>
      </w:pict>
    </w:r>
    <w:r w:rsidRPr="000465F1" w:rsidR="00B34946">
      <w:t>Australian Human Rights Commission</w:t>
    </w:r>
  </w:p>
  <w:p w:rsidRPr="000465F1" w:rsidR="00B34946" w:rsidP="000465F1" w:rsidRDefault="00B34946" w14:paraId="7BDF693A" w14:textId="77777777">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A0" w:rsidP="002012F7" w:rsidRDefault="001C4AD1" w14:paraId="46725396" w14:textId="77777777">
    <w:pPr>
      <w:pStyle w:val="Header"/>
    </w:pPr>
    <w:r>
      <w:pict w14:anchorId="710F312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4066017" style="position:absolute;left:0;text-align:left;margin-left:-71.05pt;margin-top:-108.5pt;width:595.65pt;height:870.15pt;z-index:-251658237;mso-wrap-edited:f;mso-width-percent:0;mso-height-percent:0;mso-position-horizontal-relative:margin;mso-position-vertical-relative:margin;mso-width-percent:0;mso-height-percent:0" alt="" o:spid="_x0000_s1026" o:allowincell="f" type="#_x0000_t75">
          <v:imagedata o:title="MS word cover1" r:id="rId1"/>
          <w10:wrap anchorx="margin" anchory="margin"/>
        </v:shape>
      </w:pict>
    </w:r>
    <w:r>
      <w:pict w14:anchorId="6EDE779E">
        <v:shape id="WordPictureWatermark1034832" style="position:absolute;left:0;text-align:left;margin-left:-70.9pt;margin-top:-109.05pt;width:595.1pt;height:869.4pt;z-index:-251658240;mso-wrap-edited:f;mso-width-percent:0;mso-height-percent:0;mso-position-horizontal-relative:margin;mso-position-vertical-relative:margin;mso-width-percent:0;mso-height-percent:0" alt="" o:spid="_x0000_s1025" o:allowincell="f" type="#_x0000_t75">
          <v:imagedata o:title="report watermark" r:id="rId2"/>
          <w10:wrap anchorx="margin" anchory="margin"/>
        </v:shape>
      </w:pict>
    </w:r>
  </w:p>
  <w:p w:rsidR="008B3899" w:rsidP="002012F7" w:rsidRDefault="008B3899" w14:paraId="2AFD8047" w14:textId="77777777">
    <w:pPr>
      <w:pStyle w:val="Header"/>
    </w:pPr>
  </w:p>
  <w:p w:rsidR="008B3899" w:rsidP="002012F7" w:rsidRDefault="008B3899" w14:paraId="5A2EF50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15239E" w:rsidP="0015239E" w:rsidRDefault="0015239E" w14:paraId="252FBC8F" w14:textId="77777777">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2EC3" w:rsidR="00BF6406" w:rsidP="00902EC3" w:rsidRDefault="00BF6406" w14:paraId="3EC91C93" w14:textId="77777777">
    <w:pPr>
      <w:pStyle w:val="Header"/>
    </w:pPr>
    <w:bookmarkStart w:name="_Hlk514672172" w:id="52"/>
    <w:bookmarkStart w:name="_Hlk514672173" w:id="53"/>
    <w:r w:rsidRPr="00902EC3">
      <w:t>Australian Human Rights Commission</w:t>
    </w:r>
  </w:p>
  <w:bookmarkEnd w:id="52"/>
  <w:bookmarkEnd w:id="53"/>
  <w:p w:rsidR="00332DEC" w:rsidP="002F5E96" w:rsidRDefault="00332DEC" w14:paraId="568780A9" w14:textId="77777777">
    <w:pPr>
      <w:pStyle w:val="HeaderDocumentDate"/>
      <w:rPr>
        <w:rStyle w:val="Reporttitleinheader"/>
      </w:rPr>
    </w:pPr>
    <w:r w:rsidRPr="00332DEC">
      <w:rPr>
        <w:rStyle w:val="Reporttitleinheader"/>
      </w:rPr>
      <w:t xml:space="preserve">Ensuring health and bodily integrity: towards a human rights approach for people born </w:t>
    </w:r>
  </w:p>
  <w:p w:rsidRPr="000465F1" w:rsidR="002F5E96" w:rsidP="002F5E96" w:rsidRDefault="00332DEC" w14:paraId="445A1A47" w14:textId="6949FD4E">
    <w:pPr>
      <w:pStyle w:val="HeaderDocumentDate"/>
    </w:pPr>
    <w:r w:rsidRPr="00332DEC">
      <w:rPr>
        <w:rStyle w:val="Reporttitleinheader"/>
      </w:rPr>
      <w:t>with variations in sex characteristics - Summary Report</w:t>
    </w:r>
    <w:r>
      <w:rPr>
        <w:rStyle w:val="Reporttitleinheader"/>
      </w:rPr>
      <w:t xml:space="preserve"> </w:t>
    </w:r>
    <w:r w:rsidR="009B1CCE">
      <w:fldChar w:fldCharType="begin"/>
    </w:r>
    <w:r w:rsidR="009B1CCE">
      <w:instrText xml:space="preserve"> CREATEDATE  \@ "MMMM yyyy"  \* MERGEFORMAT </w:instrText>
    </w:r>
    <w:r w:rsidR="009B1CCE">
      <w:fldChar w:fldCharType="separate"/>
    </w:r>
    <w:r>
      <w:rPr>
        <w:noProof/>
      </w:rPr>
      <w:t xml:space="preserve">October </w:t>
    </w:r>
    <w:r w:rsidR="00604340">
      <w:rPr>
        <w:noProof/>
      </w:rPr>
      <w:t>2021</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1ECD" w:rsidR="0063009F" w:rsidP="0063009F" w:rsidRDefault="0063009F" w14:paraId="5110EE1C" w14:textId="77777777">
    <w:pPr>
      <w:pStyle w:val="Header"/>
      <w:rPr>
        <w:sz w:val="22"/>
        <w:szCs w:val="22"/>
      </w:rPr>
    </w:pPr>
    <w:r w:rsidRPr="00F51ECD">
      <w:rPr>
        <w:sz w:val="22"/>
        <w:szCs w:val="22"/>
      </w:rPr>
      <w:t>Australian Human Rights Commission</w:t>
    </w:r>
  </w:p>
  <w:p w:rsidR="00332DEC" w:rsidP="0063009F" w:rsidRDefault="00332DEC" w14:paraId="75883F8A" w14:textId="77777777">
    <w:pPr>
      <w:pStyle w:val="HeaderDocumentDate"/>
      <w:rPr>
        <w:rStyle w:val="Reporttitleinheader"/>
      </w:rPr>
    </w:pPr>
    <w:r w:rsidRPr="00332DEC">
      <w:rPr>
        <w:rStyle w:val="Reporttitleinheader"/>
      </w:rPr>
      <w:t xml:space="preserve">Ensuring health and bodily integrity: towards a human rights approach for people born </w:t>
    </w:r>
  </w:p>
  <w:p w:rsidRPr="000465F1" w:rsidR="0063009F" w:rsidP="0063009F" w:rsidRDefault="00332DEC" w14:paraId="118B9964" w14:textId="52FAAB3E">
    <w:pPr>
      <w:pStyle w:val="HeaderDocumentDate"/>
    </w:pPr>
    <w:r w:rsidRPr="00332DEC">
      <w:rPr>
        <w:rStyle w:val="Reporttitleinheader"/>
      </w:rPr>
      <w:t>with variations in sex characteristics - Summary Report</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6349B7">
      <w:rPr>
        <w:noProof/>
      </w:rPr>
      <w:t>October</w:t>
    </w:r>
    <w:r w:rsidR="00604340">
      <w:rPr>
        <w:noProof/>
      </w:rPr>
      <w:t xml:space="preserve"> 2021</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hint="default" w:ascii="Symbol" w:hAnsi="Symbol"/>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hint="default" w:ascii="Times New Roman" w:hAnsi="Times New Roman"/>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01410AC"/>
    <w:multiLevelType w:val="multilevel"/>
    <w:tmpl w:val="489866C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i w:val="0"/>
        <w:iCs w:val="0"/>
      </w:rPr>
    </w:lvl>
    <w:lvl w:ilvl="3">
      <w:start w:val="1"/>
      <w:numFmt w:val="lowerRoman"/>
      <w:pStyle w:val="Heading4"/>
      <w:lvlText w:val="(%4)"/>
      <w:lvlJc w:val="left"/>
      <w:pPr>
        <w:tabs>
          <w:tab w:val="num" w:pos="851"/>
        </w:tabs>
        <w:ind w:left="851" w:hanging="851"/>
      </w:pPr>
      <w:rPr>
        <w:rFonts w:hint="default"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3" w15:restartNumberingAfterBreak="0">
    <w:nsid w:val="131C4B35"/>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A488E"/>
    <w:multiLevelType w:val="hybridMultilevel"/>
    <w:tmpl w:val="BE9AB57A"/>
    <w:lvl w:ilvl="0" w:tplc="0C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0AD41B6"/>
    <w:multiLevelType w:val="hybridMultilevel"/>
    <w:tmpl w:val="58E8547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2C3BB9"/>
    <w:multiLevelType w:val="hybridMultilevel"/>
    <w:tmpl w:val="0C24397A"/>
    <w:lvl w:ilvl="0" w:tplc="0C09001B">
      <w:start w:val="1"/>
      <w:numFmt w:val="lowerRoman"/>
      <w:lvlText w:val="%1."/>
      <w:lvlJc w:val="righ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D391150"/>
    <w:multiLevelType w:val="hybridMultilevel"/>
    <w:tmpl w:val="9DAC7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4785A"/>
    <w:multiLevelType w:val="hybridMultilevel"/>
    <w:tmpl w:val="DB8880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735B3C"/>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980DC5"/>
    <w:multiLevelType w:val="hybridMultilevel"/>
    <w:tmpl w:val="BE9AB57A"/>
    <w:lvl w:ilvl="0" w:tplc="0C090017">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5" w15:restartNumberingAfterBreak="0">
    <w:nsid w:val="49FF7A73"/>
    <w:multiLevelType w:val="multilevel"/>
    <w:tmpl w:val="E99458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4AF6729B"/>
    <w:multiLevelType w:val="hybridMultilevel"/>
    <w:tmpl w:val="F6BAF0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3D2672B"/>
    <w:multiLevelType w:val="multilevel"/>
    <w:tmpl w:val="475E7606"/>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F528E2"/>
    <w:multiLevelType w:val="hybridMultilevel"/>
    <w:tmpl w:val="2D7AFA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45F511B"/>
    <w:multiLevelType w:val="hybridMultilevel"/>
    <w:tmpl w:val="86E8FB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BF27752"/>
    <w:multiLevelType w:val="hybridMultilevel"/>
    <w:tmpl w:val="670A6B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E6B2A3E"/>
    <w:multiLevelType w:val="multilevel"/>
    <w:tmpl w:val="8BE444DC"/>
    <w:numStyleLink w:val="AHRCReportHeadings"/>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7"/>
  </w:num>
  <w:num w:numId="15">
    <w:abstractNumId w:val="15"/>
  </w:num>
  <w:num w:numId="16">
    <w:abstractNumId w:val="10"/>
  </w:num>
  <w:num w:numId="17">
    <w:abstractNumId w:val="11"/>
  </w:num>
  <w:num w:numId="18">
    <w:abstractNumId w:val="32"/>
  </w:num>
  <w:num w:numId="19">
    <w:abstractNumId w:val="18"/>
  </w:num>
  <w:num w:numId="20">
    <w:abstractNumId w:val="29"/>
  </w:num>
  <w:num w:numId="21">
    <w:abstractNumId w:val="26"/>
  </w:num>
  <w:num w:numId="22">
    <w:abstractNumId w:val="30"/>
  </w:num>
  <w:num w:numId="23">
    <w:abstractNumId w:val="28"/>
  </w:num>
  <w:num w:numId="24">
    <w:abstractNumId w:val="12"/>
  </w:num>
  <w:num w:numId="25">
    <w:abstractNumId w:val="19"/>
  </w:num>
  <w:num w:numId="26">
    <w:abstractNumId w:val="20"/>
  </w:num>
  <w:num w:numId="27">
    <w:abstractNumId w:val="14"/>
  </w:num>
  <w:num w:numId="28">
    <w:abstractNumId w:val="23"/>
  </w:num>
  <w:num w:numId="29">
    <w:abstractNumId w:val="13"/>
  </w:num>
  <w:num w:numId="30">
    <w:abstractNumId w:val="24"/>
  </w:num>
  <w:num w:numId="31">
    <w:abstractNumId w:val="21"/>
  </w:num>
  <w:num w:numId="32">
    <w:abstractNumId w:val="31"/>
  </w:num>
  <w:num w:numId="33">
    <w:abstractNumId w:val="1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3"/>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40"/>
    <w:rsid w:val="000015EC"/>
    <w:rsid w:val="00003EA5"/>
    <w:rsid w:val="00007A4D"/>
    <w:rsid w:val="000161C2"/>
    <w:rsid w:val="0002476A"/>
    <w:rsid w:val="00036BE4"/>
    <w:rsid w:val="000411CE"/>
    <w:rsid w:val="000430B8"/>
    <w:rsid w:val="00045712"/>
    <w:rsid w:val="00045C4B"/>
    <w:rsid w:val="000465F1"/>
    <w:rsid w:val="000534AC"/>
    <w:rsid w:val="000579B1"/>
    <w:rsid w:val="00061C6C"/>
    <w:rsid w:val="00065EEA"/>
    <w:rsid w:val="00066C68"/>
    <w:rsid w:val="00072EDA"/>
    <w:rsid w:val="00077564"/>
    <w:rsid w:val="00092868"/>
    <w:rsid w:val="000A0689"/>
    <w:rsid w:val="000A0A48"/>
    <w:rsid w:val="000A1DB8"/>
    <w:rsid w:val="000A2551"/>
    <w:rsid w:val="000A48AC"/>
    <w:rsid w:val="000A520E"/>
    <w:rsid w:val="000B0603"/>
    <w:rsid w:val="000B0A5D"/>
    <w:rsid w:val="000B5B68"/>
    <w:rsid w:val="000C5608"/>
    <w:rsid w:val="000C5DA6"/>
    <w:rsid w:val="000D2B29"/>
    <w:rsid w:val="000D2D12"/>
    <w:rsid w:val="000E130A"/>
    <w:rsid w:val="00112195"/>
    <w:rsid w:val="00120844"/>
    <w:rsid w:val="00126523"/>
    <w:rsid w:val="00134774"/>
    <w:rsid w:val="00140274"/>
    <w:rsid w:val="00151263"/>
    <w:rsid w:val="0015239E"/>
    <w:rsid w:val="0016266F"/>
    <w:rsid w:val="00162A8D"/>
    <w:rsid w:val="00165E3C"/>
    <w:rsid w:val="001664F5"/>
    <w:rsid w:val="00173FB5"/>
    <w:rsid w:val="00174D9A"/>
    <w:rsid w:val="001755B3"/>
    <w:rsid w:val="00181279"/>
    <w:rsid w:val="001839D6"/>
    <w:rsid w:val="00195EDE"/>
    <w:rsid w:val="001B0353"/>
    <w:rsid w:val="001C1F8B"/>
    <w:rsid w:val="001C4AD1"/>
    <w:rsid w:val="001D0285"/>
    <w:rsid w:val="001E45BA"/>
    <w:rsid w:val="001E5676"/>
    <w:rsid w:val="001F2BBB"/>
    <w:rsid w:val="001F52FD"/>
    <w:rsid w:val="001F55C4"/>
    <w:rsid w:val="001F62CC"/>
    <w:rsid w:val="00200677"/>
    <w:rsid w:val="00200A07"/>
    <w:rsid w:val="002012F7"/>
    <w:rsid w:val="002027F6"/>
    <w:rsid w:val="0020576C"/>
    <w:rsid w:val="002068EB"/>
    <w:rsid w:val="00207C5C"/>
    <w:rsid w:val="00214DB2"/>
    <w:rsid w:val="00231ED1"/>
    <w:rsid w:val="002329AE"/>
    <w:rsid w:val="00241523"/>
    <w:rsid w:val="00242624"/>
    <w:rsid w:val="0024557E"/>
    <w:rsid w:val="002471FD"/>
    <w:rsid w:val="0025176E"/>
    <w:rsid w:val="00253D2F"/>
    <w:rsid w:val="00257344"/>
    <w:rsid w:val="002632EA"/>
    <w:rsid w:val="00266697"/>
    <w:rsid w:val="00275C6E"/>
    <w:rsid w:val="002845A6"/>
    <w:rsid w:val="0028506A"/>
    <w:rsid w:val="002850B0"/>
    <w:rsid w:val="002863D7"/>
    <w:rsid w:val="002873B4"/>
    <w:rsid w:val="00292AB5"/>
    <w:rsid w:val="00293137"/>
    <w:rsid w:val="002A43C2"/>
    <w:rsid w:val="002A6230"/>
    <w:rsid w:val="002B1B65"/>
    <w:rsid w:val="002C02DB"/>
    <w:rsid w:val="002C1866"/>
    <w:rsid w:val="002C5943"/>
    <w:rsid w:val="002E5A1B"/>
    <w:rsid w:val="002F4CE1"/>
    <w:rsid w:val="002F5E96"/>
    <w:rsid w:val="0030053D"/>
    <w:rsid w:val="00300F22"/>
    <w:rsid w:val="003026A0"/>
    <w:rsid w:val="00304441"/>
    <w:rsid w:val="00304A37"/>
    <w:rsid w:val="0031040E"/>
    <w:rsid w:val="00310D40"/>
    <w:rsid w:val="00310ED4"/>
    <w:rsid w:val="00312301"/>
    <w:rsid w:val="0031492A"/>
    <w:rsid w:val="00316C1A"/>
    <w:rsid w:val="00321095"/>
    <w:rsid w:val="00323C73"/>
    <w:rsid w:val="00330439"/>
    <w:rsid w:val="00331141"/>
    <w:rsid w:val="00332540"/>
    <w:rsid w:val="00332DEC"/>
    <w:rsid w:val="00333204"/>
    <w:rsid w:val="003423F4"/>
    <w:rsid w:val="00344758"/>
    <w:rsid w:val="00347142"/>
    <w:rsid w:val="00350D1B"/>
    <w:rsid w:val="003565A8"/>
    <w:rsid w:val="003566EA"/>
    <w:rsid w:val="0036552C"/>
    <w:rsid w:val="0036611F"/>
    <w:rsid w:val="003720AF"/>
    <w:rsid w:val="003724A9"/>
    <w:rsid w:val="00372C79"/>
    <w:rsid w:val="00380C95"/>
    <w:rsid w:val="003A10C5"/>
    <w:rsid w:val="003A168E"/>
    <w:rsid w:val="003A1DAD"/>
    <w:rsid w:val="003A48B7"/>
    <w:rsid w:val="003B2B9C"/>
    <w:rsid w:val="003C31BB"/>
    <w:rsid w:val="003C5D5B"/>
    <w:rsid w:val="003E52DB"/>
    <w:rsid w:val="003E5DEF"/>
    <w:rsid w:val="003E65F1"/>
    <w:rsid w:val="0040497E"/>
    <w:rsid w:val="00414F0A"/>
    <w:rsid w:val="00420EEE"/>
    <w:rsid w:val="00422417"/>
    <w:rsid w:val="00424233"/>
    <w:rsid w:val="00434945"/>
    <w:rsid w:val="00445CB5"/>
    <w:rsid w:val="00460EE0"/>
    <w:rsid w:val="004658C2"/>
    <w:rsid w:val="00467F2E"/>
    <w:rsid w:val="004712FB"/>
    <w:rsid w:val="00471BB7"/>
    <w:rsid w:val="00472EFF"/>
    <w:rsid w:val="00474063"/>
    <w:rsid w:val="00476793"/>
    <w:rsid w:val="00481025"/>
    <w:rsid w:val="00481B2A"/>
    <w:rsid w:val="00482091"/>
    <w:rsid w:val="00494AAE"/>
    <w:rsid w:val="00496545"/>
    <w:rsid w:val="004A187B"/>
    <w:rsid w:val="004A24A5"/>
    <w:rsid w:val="004A2D3C"/>
    <w:rsid w:val="004A6716"/>
    <w:rsid w:val="004B2DE1"/>
    <w:rsid w:val="004C7412"/>
    <w:rsid w:val="004D04BF"/>
    <w:rsid w:val="004E0DFF"/>
    <w:rsid w:val="004E61E2"/>
    <w:rsid w:val="004F1C7C"/>
    <w:rsid w:val="00510390"/>
    <w:rsid w:val="005119B0"/>
    <w:rsid w:val="005123F0"/>
    <w:rsid w:val="00513540"/>
    <w:rsid w:val="00513941"/>
    <w:rsid w:val="0053051D"/>
    <w:rsid w:val="00534DF7"/>
    <w:rsid w:val="00561019"/>
    <w:rsid w:val="00564208"/>
    <w:rsid w:val="00571CEB"/>
    <w:rsid w:val="00591951"/>
    <w:rsid w:val="00592D1C"/>
    <w:rsid w:val="005A0964"/>
    <w:rsid w:val="005A2F77"/>
    <w:rsid w:val="005B36F6"/>
    <w:rsid w:val="005B640A"/>
    <w:rsid w:val="005C2ECF"/>
    <w:rsid w:val="005C5D41"/>
    <w:rsid w:val="005C7982"/>
    <w:rsid w:val="005D1F34"/>
    <w:rsid w:val="005D383D"/>
    <w:rsid w:val="005D46C8"/>
    <w:rsid w:val="005D4ED1"/>
    <w:rsid w:val="00604340"/>
    <w:rsid w:val="0061369C"/>
    <w:rsid w:val="00616F88"/>
    <w:rsid w:val="00622508"/>
    <w:rsid w:val="00626ECB"/>
    <w:rsid w:val="0063009F"/>
    <w:rsid w:val="006349B7"/>
    <w:rsid w:val="006356C5"/>
    <w:rsid w:val="00644B30"/>
    <w:rsid w:val="00650E26"/>
    <w:rsid w:val="00651B1E"/>
    <w:rsid w:val="00654793"/>
    <w:rsid w:val="00655BF2"/>
    <w:rsid w:val="006574AF"/>
    <w:rsid w:val="0065789B"/>
    <w:rsid w:val="006607A0"/>
    <w:rsid w:val="00664316"/>
    <w:rsid w:val="00691E8A"/>
    <w:rsid w:val="00696AB3"/>
    <w:rsid w:val="006A6BB3"/>
    <w:rsid w:val="006B08AC"/>
    <w:rsid w:val="006B3DE1"/>
    <w:rsid w:val="006C0642"/>
    <w:rsid w:val="006D0407"/>
    <w:rsid w:val="006D5EE5"/>
    <w:rsid w:val="006E02B4"/>
    <w:rsid w:val="006E616B"/>
    <w:rsid w:val="006E6D3B"/>
    <w:rsid w:val="00714FF5"/>
    <w:rsid w:val="00730BD2"/>
    <w:rsid w:val="00744048"/>
    <w:rsid w:val="007540BF"/>
    <w:rsid w:val="0075445D"/>
    <w:rsid w:val="007637A8"/>
    <w:rsid w:val="00765B58"/>
    <w:rsid w:val="00770DCB"/>
    <w:rsid w:val="00775485"/>
    <w:rsid w:val="00782420"/>
    <w:rsid w:val="00783532"/>
    <w:rsid w:val="007846B5"/>
    <w:rsid w:val="007950E8"/>
    <w:rsid w:val="007A1BA2"/>
    <w:rsid w:val="007A73F3"/>
    <w:rsid w:val="007B06EA"/>
    <w:rsid w:val="007B17AB"/>
    <w:rsid w:val="007B444D"/>
    <w:rsid w:val="007C5CF6"/>
    <w:rsid w:val="007C77D2"/>
    <w:rsid w:val="007D2F00"/>
    <w:rsid w:val="007E5B88"/>
    <w:rsid w:val="007F0D0B"/>
    <w:rsid w:val="008007A8"/>
    <w:rsid w:val="008042D9"/>
    <w:rsid w:val="00814FC0"/>
    <w:rsid w:val="00817C73"/>
    <w:rsid w:val="00823005"/>
    <w:rsid w:val="00826B0B"/>
    <w:rsid w:val="00843B3C"/>
    <w:rsid w:val="008449B9"/>
    <w:rsid w:val="00847191"/>
    <w:rsid w:val="0086254F"/>
    <w:rsid w:val="008724DE"/>
    <w:rsid w:val="008758D9"/>
    <w:rsid w:val="00882B0A"/>
    <w:rsid w:val="008A2E5F"/>
    <w:rsid w:val="008A3D57"/>
    <w:rsid w:val="008A7305"/>
    <w:rsid w:val="008A7EFF"/>
    <w:rsid w:val="008B23BC"/>
    <w:rsid w:val="008B3899"/>
    <w:rsid w:val="008C2177"/>
    <w:rsid w:val="008C713E"/>
    <w:rsid w:val="008E328C"/>
    <w:rsid w:val="008E3D60"/>
    <w:rsid w:val="008E3F4C"/>
    <w:rsid w:val="008E4D7E"/>
    <w:rsid w:val="008E78F0"/>
    <w:rsid w:val="008F062E"/>
    <w:rsid w:val="0090165F"/>
    <w:rsid w:val="00901B82"/>
    <w:rsid w:val="00902EC3"/>
    <w:rsid w:val="009079CD"/>
    <w:rsid w:val="00912B09"/>
    <w:rsid w:val="0091791D"/>
    <w:rsid w:val="00934E5F"/>
    <w:rsid w:val="009432CF"/>
    <w:rsid w:val="00961135"/>
    <w:rsid w:val="00965A72"/>
    <w:rsid w:val="00966C2F"/>
    <w:rsid w:val="0096742A"/>
    <w:rsid w:val="009745D3"/>
    <w:rsid w:val="0097512B"/>
    <w:rsid w:val="00982404"/>
    <w:rsid w:val="00990B81"/>
    <w:rsid w:val="00993180"/>
    <w:rsid w:val="009A1259"/>
    <w:rsid w:val="009B103A"/>
    <w:rsid w:val="009B1CCE"/>
    <w:rsid w:val="009D2D3E"/>
    <w:rsid w:val="009D4F31"/>
    <w:rsid w:val="009D634E"/>
    <w:rsid w:val="009D67F6"/>
    <w:rsid w:val="009E08D1"/>
    <w:rsid w:val="009E0FE1"/>
    <w:rsid w:val="009E4BD0"/>
    <w:rsid w:val="009F00BC"/>
    <w:rsid w:val="009F2764"/>
    <w:rsid w:val="009F759A"/>
    <w:rsid w:val="00A0406E"/>
    <w:rsid w:val="00A10406"/>
    <w:rsid w:val="00A11307"/>
    <w:rsid w:val="00A13AF3"/>
    <w:rsid w:val="00A21388"/>
    <w:rsid w:val="00A27109"/>
    <w:rsid w:val="00A27791"/>
    <w:rsid w:val="00A27ABE"/>
    <w:rsid w:val="00A355F9"/>
    <w:rsid w:val="00A372B3"/>
    <w:rsid w:val="00A41355"/>
    <w:rsid w:val="00A437B6"/>
    <w:rsid w:val="00A43B92"/>
    <w:rsid w:val="00A46C7A"/>
    <w:rsid w:val="00A47BCC"/>
    <w:rsid w:val="00A51C1D"/>
    <w:rsid w:val="00A54251"/>
    <w:rsid w:val="00A6179E"/>
    <w:rsid w:val="00A64316"/>
    <w:rsid w:val="00A65E8B"/>
    <w:rsid w:val="00A804D9"/>
    <w:rsid w:val="00A8573B"/>
    <w:rsid w:val="00A92915"/>
    <w:rsid w:val="00A92D96"/>
    <w:rsid w:val="00A92F92"/>
    <w:rsid w:val="00A96892"/>
    <w:rsid w:val="00AA17C1"/>
    <w:rsid w:val="00AA2051"/>
    <w:rsid w:val="00AA70C4"/>
    <w:rsid w:val="00AB26D4"/>
    <w:rsid w:val="00AB7C8F"/>
    <w:rsid w:val="00AC2192"/>
    <w:rsid w:val="00AC636D"/>
    <w:rsid w:val="00AC6FBB"/>
    <w:rsid w:val="00AD4141"/>
    <w:rsid w:val="00B00F61"/>
    <w:rsid w:val="00B06FD8"/>
    <w:rsid w:val="00B14C66"/>
    <w:rsid w:val="00B237FB"/>
    <w:rsid w:val="00B24B1D"/>
    <w:rsid w:val="00B26C33"/>
    <w:rsid w:val="00B277E0"/>
    <w:rsid w:val="00B34946"/>
    <w:rsid w:val="00B519FD"/>
    <w:rsid w:val="00B520BC"/>
    <w:rsid w:val="00B5287A"/>
    <w:rsid w:val="00B539CC"/>
    <w:rsid w:val="00B63D24"/>
    <w:rsid w:val="00B822C5"/>
    <w:rsid w:val="00B82C35"/>
    <w:rsid w:val="00B924E6"/>
    <w:rsid w:val="00B9259B"/>
    <w:rsid w:val="00B93F2A"/>
    <w:rsid w:val="00BA23E3"/>
    <w:rsid w:val="00BA262D"/>
    <w:rsid w:val="00BA5698"/>
    <w:rsid w:val="00BB3A8E"/>
    <w:rsid w:val="00BC79EB"/>
    <w:rsid w:val="00BD7FCF"/>
    <w:rsid w:val="00BF1AB8"/>
    <w:rsid w:val="00BF6406"/>
    <w:rsid w:val="00C064DC"/>
    <w:rsid w:val="00C132CA"/>
    <w:rsid w:val="00C149BD"/>
    <w:rsid w:val="00C25BDA"/>
    <w:rsid w:val="00C33104"/>
    <w:rsid w:val="00C332D4"/>
    <w:rsid w:val="00C41097"/>
    <w:rsid w:val="00C44AE3"/>
    <w:rsid w:val="00C471D1"/>
    <w:rsid w:val="00C51011"/>
    <w:rsid w:val="00C560AC"/>
    <w:rsid w:val="00C5781C"/>
    <w:rsid w:val="00C60036"/>
    <w:rsid w:val="00C60343"/>
    <w:rsid w:val="00C678DD"/>
    <w:rsid w:val="00C7387B"/>
    <w:rsid w:val="00C854D4"/>
    <w:rsid w:val="00C90556"/>
    <w:rsid w:val="00CA0D78"/>
    <w:rsid w:val="00CA4855"/>
    <w:rsid w:val="00CA5D90"/>
    <w:rsid w:val="00CB24FE"/>
    <w:rsid w:val="00CC2AA0"/>
    <w:rsid w:val="00CC3CFF"/>
    <w:rsid w:val="00CC6BFE"/>
    <w:rsid w:val="00CD58FD"/>
    <w:rsid w:val="00CE4078"/>
    <w:rsid w:val="00CF52CF"/>
    <w:rsid w:val="00CF66B5"/>
    <w:rsid w:val="00D03307"/>
    <w:rsid w:val="00D16774"/>
    <w:rsid w:val="00D23F1C"/>
    <w:rsid w:val="00D30760"/>
    <w:rsid w:val="00D343FA"/>
    <w:rsid w:val="00D37A75"/>
    <w:rsid w:val="00D418FF"/>
    <w:rsid w:val="00D65C76"/>
    <w:rsid w:val="00D734C7"/>
    <w:rsid w:val="00D73C27"/>
    <w:rsid w:val="00D7542B"/>
    <w:rsid w:val="00D7606C"/>
    <w:rsid w:val="00D8351F"/>
    <w:rsid w:val="00DA1D32"/>
    <w:rsid w:val="00DA2F73"/>
    <w:rsid w:val="00DA7A55"/>
    <w:rsid w:val="00DC307B"/>
    <w:rsid w:val="00DC343B"/>
    <w:rsid w:val="00DC462F"/>
    <w:rsid w:val="00DC499A"/>
    <w:rsid w:val="00DD57D8"/>
    <w:rsid w:val="00DD604A"/>
    <w:rsid w:val="00DD6A21"/>
    <w:rsid w:val="00DE18A7"/>
    <w:rsid w:val="00DE2EFB"/>
    <w:rsid w:val="00DE406A"/>
    <w:rsid w:val="00DE60CA"/>
    <w:rsid w:val="00DF01B6"/>
    <w:rsid w:val="00DF1201"/>
    <w:rsid w:val="00DF28F1"/>
    <w:rsid w:val="00DF7E8E"/>
    <w:rsid w:val="00E0251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2AF9"/>
    <w:rsid w:val="00E44115"/>
    <w:rsid w:val="00E458F6"/>
    <w:rsid w:val="00E45954"/>
    <w:rsid w:val="00E46704"/>
    <w:rsid w:val="00E53546"/>
    <w:rsid w:val="00E55F24"/>
    <w:rsid w:val="00E60C48"/>
    <w:rsid w:val="00E74601"/>
    <w:rsid w:val="00E74CA5"/>
    <w:rsid w:val="00E76D74"/>
    <w:rsid w:val="00EA44D9"/>
    <w:rsid w:val="00EB2A78"/>
    <w:rsid w:val="00EB3044"/>
    <w:rsid w:val="00EB6A76"/>
    <w:rsid w:val="00EC234D"/>
    <w:rsid w:val="00ED3BC3"/>
    <w:rsid w:val="00ED6EDE"/>
    <w:rsid w:val="00EE6ED3"/>
    <w:rsid w:val="00EF155E"/>
    <w:rsid w:val="00F0799D"/>
    <w:rsid w:val="00F107A0"/>
    <w:rsid w:val="00F127A8"/>
    <w:rsid w:val="00F14C6D"/>
    <w:rsid w:val="00F220A5"/>
    <w:rsid w:val="00F34362"/>
    <w:rsid w:val="00F34BC9"/>
    <w:rsid w:val="00F3717A"/>
    <w:rsid w:val="00F513AE"/>
    <w:rsid w:val="00F51ECD"/>
    <w:rsid w:val="00F52E08"/>
    <w:rsid w:val="00F81458"/>
    <w:rsid w:val="00F8302E"/>
    <w:rsid w:val="00F86DAB"/>
    <w:rsid w:val="00FA22A8"/>
    <w:rsid w:val="00FA4916"/>
    <w:rsid w:val="00FA7E5C"/>
    <w:rsid w:val="00FB11A7"/>
    <w:rsid w:val="00FB193D"/>
    <w:rsid w:val="00FB3422"/>
    <w:rsid w:val="00FC7AA2"/>
    <w:rsid w:val="00FD01B5"/>
    <w:rsid w:val="00FD5BF0"/>
    <w:rsid w:val="00FD6475"/>
    <w:rsid w:val="0D2D24A6"/>
    <w:rsid w:val="70517E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3109B"/>
  <w15:chartTrackingRefBased/>
  <w15:docId w15:val="{1EEB6A3E-2BD2-4C5B-9633-7FE53E418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uiPriority="99"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semiHidden="1" w:unhideWhenUsed="1"/>
    <w:lsdException w:name="TOC Heading" w:locked="0" w:uiPriority="39" w:semiHidden="1"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aliases w:val="AHRC plain text"/>
    <w:qFormat/>
    <w:rsid w:val="00E53546"/>
    <w:pPr>
      <w:spacing w:before="240" w:after="240"/>
    </w:pPr>
    <w:rPr>
      <w:rFonts w:ascii="Open Sans" w:hAnsi="Open Sans" w:eastAsia="MS Mincho"/>
      <w:sz w:val="24"/>
      <w:szCs w:val="24"/>
    </w:rPr>
  </w:style>
  <w:style w:type="paragraph" w:styleId="Heading1">
    <w:name w:val="heading 1"/>
    <w:basedOn w:val="Normal"/>
    <w:next w:val="Normal"/>
    <w:link w:val="Heading1Char"/>
    <w:qFormat/>
    <w:rsid w:val="005C2ECF"/>
    <w:pPr>
      <w:keepNext/>
      <w:keepLines/>
      <w:numPr>
        <w:numId w:val="24"/>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24"/>
      </w:numPr>
      <w:spacing w:before="200"/>
      <w:outlineLvl w:val="4"/>
    </w:pPr>
  </w:style>
  <w:style w:type="paragraph" w:styleId="Heading6">
    <w:name w:val="heading 6"/>
    <w:basedOn w:val="Normal"/>
    <w:next w:val="Normal"/>
    <w:link w:val="Heading6Char"/>
    <w:qFormat/>
    <w:locked/>
    <w:rsid w:val="005C2ECF"/>
    <w:pPr>
      <w:keepNext/>
      <w:keepLines/>
      <w:numPr>
        <w:ilvl w:val="5"/>
        <w:numId w:val="24"/>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24"/>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24"/>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24"/>
      </w:numPr>
      <w:spacing w:before="200"/>
      <w:outlineLvl w:val="8"/>
    </w:pPr>
    <w:rPr>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5C2ECF"/>
    <w:rPr>
      <w:rFonts w:ascii="Open Sans" w:hAnsi="Open Sans" w:eastAsia="MS Mincho"/>
      <w:b/>
      <w:bCs/>
      <w:sz w:val="36"/>
      <w:szCs w:val="28"/>
    </w:rPr>
  </w:style>
  <w:style w:type="character" w:styleId="Heading2Char" w:customStyle="1">
    <w:name w:val="Heading 2 Char"/>
    <w:link w:val="Heading2"/>
    <w:rsid w:val="00BA23E3"/>
    <w:rPr>
      <w:rFonts w:ascii="Open Sans" w:hAnsi="Open Sans" w:eastAsia="MS Mincho"/>
      <w:b/>
      <w:sz w:val="32"/>
      <w:szCs w:val="26"/>
    </w:rPr>
  </w:style>
  <w:style w:type="character" w:styleId="Heading3Char" w:customStyle="1">
    <w:name w:val="Heading 3 Char"/>
    <w:link w:val="Heading3"/>
    <w:rsid w:val="008007A8"/>
    <w:rPr>
      <w:rFonts w:ascii="Open Sans" w:hAnsi="Open Sans" w:eastAsia="MS Mincho"/>
      <w:bCs/>
      <w:sz w:val="24"/>
      <w:szCs w:val="26"/>
    </w:rPr>
  </w:style>
  <w:style w:type="character" w:styleId="Heading4Char" w:customStyle="1">
    <w:name w:val="Heading 4 Char"/>
    <w:link w:val="Heading4"/>
    <w:rsid w:val="008007A8"/>
    <w:rPr>
      <w:rFonts w:ascii="Open Sans" w:hAnsi="Open Sans" w:eastAsia="MS Mincho"/>
      <w:i/>
      <w:iCs/>
      <w:sz w:val="24"/>
      <w:szCs w:val="26"/>
    </w:rPr>
  </w:style>
  <w:style w:type="character" w:styleId="Strong">
    <w:name w:val="Strong"/>
    <w:locked/>
    <w:rsid w:val="00471BB7"/>
    <w:rPr>
      <w:rFonts w:ascii="Open Sans" w:hAnsi="Open Sans"/>
      <w:b/>
      <w:bCs/>
    </w:rPr>
  </w:style>
  <w:style w:type="character" w:styleId="Heading5Char" w:customStyle="1">
    <w:name w:val="Heading 5 Char"/>
    <w:link w:val="Heading5"/>
    <w:rsid w:val="005C2ECF"/>
    <w:rPr>
      <w:rFonts w:ascii="Open Sans" w:hAnsi="Open Sans" w:eastAsia="MS Mincho"/>
      <w:sz w:val="24"/>
      <w:szCs w:val="24"/>
    </w:rPr>
  </w:style>
  <w:style w:type="character" w:styleId="Heading6Char" w:customStyle="1">
    <w:name w:val="Heading 6 Char"/>
    <w:link w:val="Heading6"/>
    <w:rsid w:val="005C2ECF"/>
    <w:rPr>
      <w:rFonts w:ascii="Open Sans" w:hAnsi="Open Sans" w:eastAsia="MS Mincho"/>
      <w:i/>
      <w:iCs/>
      <w:sz w:val="24"/>
      <w:szCs w:val="24"/>
    </w:rPr>
  </w:style>
  <w:style w:type="character" w:styleId="Heading7Char" w:customStyle="1">
    <w:name w:val="Heading 7 Char"/>
    <w:link w:val="Heading7"/>
    <w:rsid w:val="005C2ECF"/>
    <w:rPr>
      <w:rFonts w:ascii="Open Sans" w:hAnsi="Open Sans" w:eastAsia="MS Mincho"/>
      <w:i/>
      <w:iCs/>
      <w:sz w:val="24"/>
      <w:szCs w:val="24"/>
    </w:rPr>
  </w:style>
  <w:style w:type="character" w:styleId="Heading8Char" w:customStyle="1">
    <w:name w:val="Heading 8 Char"/>
    <w:link w:val="Heading8"/>
    <w:rsid w:val="005C2ECF"/>
    <w:rPr>
      <w:rFonts w:ascii="Open Sans" w:hAnsi="Open Sans" w:eastAsia="MS Mincho"/>
    </w:rPr>
  </w:style>
  <w:style w:type="character" w:styleId="Heading9Char" w:customStyle="1">
    <w:name w:val="Heading 9 Char"/>
    <w:link w:val="Heading9"/>
    <w:rsid w:val="005C2ECF"/>
    <w:rPr>
      <w:rFonts w:ascii="Open Sans" w:hAnsi="Open Sans" w:eastAsia="MS Mincho"/>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styleId="HeaderChar" w:customStyle="1">
    <w:name w:val="Header Char"/>
    <w:link w:val="Header"/>
    <w:rsid w:val="00902EC3"/>
    <w:rPr>
      <w:rFonts w:ascii="Open Sans" w:hAnsi="Open Sans" w:eastAsia="MS Mincho"/>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styleId="FooterChar" w:customStyle="1">
    <w:name w:val="Footer Char"/>
    <w:link w:val="Footer"/>
    <w:uiPriority w:val="99"/>
    <w:rsid w:val="0063009F"/>
    <w:rPr>
      <w:rFonts w:ascii="Open Sans" w:hAnsi="Open Sans" w:eastAsia="MS Mincho"/>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styleId="EndnoteTextChar1" w:customStyle="1">
    <w:name w:val="Endnote Text Char1"/>
    <w:link w:val="EndnoteText"/>
    <w:rsid w:val="00E55F24"/>
    <w:rPr>
      <w:rFonts w:ascii="Open Sans" w:hAnsi="Open Sans" w:eastAsia="MS Mincho"/>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Space="180" w:wrap="auto" w:hAnchor="page" w:xAlign="center" w:yAlign="bottom" w:hRule="exact"/>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tabs>
        <w:tab w:val="clear" w:pos="643"/>
        <w:tab w:val="num" w:pos="926"/>
      </w:tabs>
      <w:ind w:left="926"/>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E45954"/>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E45954"/>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urful1">
    <w:name w:val="Table Colorful 1"/>
    <w:basedOn w:val="TableNormal"/>
    <w:semiHidden/>
    <w:locked/>
    <w:rsid w:val="00E45954"/>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urful2">
    <w:name w:val="Table Colorful 2"/>
    <w:basedOn w:val="TableNormal"/>
    <w:semiHidden/>
    <w:locked/>
    <w:rsid w:val="00E45954"/>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urful3">
    <w:name w:val="Table Colorful 3"/>
    <w:basedOn w:val="TableNormal"/>
    <w:semiHidden/>
    <w:locked/>
    <w:rsid w:val="00E45954"/>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E45954"/>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E45954"/>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E45954"/>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E45954"/>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E45954"/>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E45954"/>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E45954"/>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locked/>
    <w:rsid w:val="00E45954"/>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E45954"/>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E45954"/>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E45954"/>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E45954"/>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E45954"/>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E45954"/>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locked/>
    <w:rsid w:val="00E45954"/>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styleId="MainTitle" w:customStyle="1">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styleId="HeaderFooter" w:customStyle="1">
    <w:name w:val="Header &amp; Footer"/>
    <w:basedOn w:val="Normal"/>
    <w:semiHidden/>
    <w:locked/>
    <w:rsid w:val="005C2ECF"/>
    <w:pPr>
      <w:spacing w:line="200" w:lineRule="exact"/>
      <w:jc w:val="both"/>
    </w:pPr>
    <w:rPr>
      <w:rFonts w:eastAsia="Times New Roman" w:cs="ArialMT"/>
      <w:sz w:val="16"/>
      <w:lang w:eastAsia="en-US"/>
    </w:rPr>
  </w:style>
  <w:style w:type="paragraph" w:styleId="LogoType" w:customStyle="1">
    <w:name w:val="Logo Type"/>
    <w:basedOn w:val="Header"/>
    <w:semiHidden/>
    <w:locked/>
    <w:rsid w:val="005C2ECF"/>
    <w:pPr>
      <w:pBdr>
        <w:bottom w:val="single" w:color="auto" w:sz="4" w:space="4"/>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styleId="BalloonTextChar" w:customStyle="1">
    <w:name w:val="Balloon Text Char"/>
    <w:link w:val="BalloonText"/>
    <w:semiHidden/>
    <w:rsid w:val="00045C4B"/>
    <w:rPr>
      <w:rFonts w:ascii="Open Sans" w:hAnsi="Open Sans" w:eastAsia="MS Mincho" w:cs="Tahoma"/>
      <w:sz w:val="16"/>
      <w:szCs w:val="16"/>
    </w:rPr>
  </w:style>
  <w:style w:type="character" w:styleId="CharChar" w:customStyle="1">
    <w:name w:val="Char Char"/>
    <w:semiHidden/>
    <w:locked/>
    <w:rsid w:val="00045C4B"/>
    <w:rPr>
      <w:rFonts w:ascii="Open Sans" w:hAnsi="Open Sans" w:cs="Arial"/>
      <w:lang w:val="en-AU" w:eastAsia="en-AU" w:bidi="ar-SA"/>
    </w:rPr>
  </w:style>
  <w:style w:type="character" w:styleId="EndnoteTextChar" w:customStyle="1">
    <w:name w:val="Endnote Text Char"/>
    <w:semiHidden/>
    <w:locked/>
    <w:rsid w:val="00045C4B"/>
    <w:rPr>
      <w:rFonts w:ascii="Open Sans" w:hAnsi="Open Sans"/>
      <w:sz w:val="20"/>
      <w:lang w:bidi="ar-SA"/>
    </w:rPr>
  </w:style>
  <w:style w:type="character" w:styleId="SubtitleChar" w:customStyle="1">
    <w:name w:val="Subtitle Char"/>
    <w:link w:val="Subtitle"/>
    <w:rsid w:val="00817C73"/>
    <w:rPr>
      <w:rFonts w:ascii="Open Sans" w:hAnsi="Open Sans" w:eastAsia="MS Mincho" w:cs="Arial"/>
      <w:color w:val="237BBC"/>
      <w:sz w:val="28"/>
      <w:szCs w:val="24"/>
    </w:rPr>
  </w:style>
  <w:style w:type="paragraph" w:styleId="SubmissionNormal" w:customStyle="1">
    <w:name w:val="Submission Normal"/>
    <w:basedOn w:val="Normal"/>
    <w:link w:val="SubmissionNormalChar"/>
    <w:locked/>
    <w:rsid w:val="00B34946"/>
    <w:pPr>
      <w:numPr>
        <w:numId w:val="15"/>
      </w:numPr>
      <w:tabs>
        <w:tab w:val="clear" w:pos="720"/>
      </w:tabs>
      <w:ind w:hanging="720"/>
    </w:pPr>
    <w:rPr>
      <w:rFonts w:eastAsia="Times New Roman"/>
    </w:rPr>
  </w:style>
  <w:style w:type="character" w:styleId="SubmissionNormalChar" w:customStyle="1">
    <w:name w:val="Submission Normal Char"/>
    <w:link w:val="SubmissionNormal"/>
    <w:rsid w:val="00B34946"/>
    <w:rPr>
      <w:rFonts w:ascii="Open Sans" w:hAnsi="Open Sans"/>
      <w:sz w:val="24"/>
      <w:szCs w:val="24"/>
    </w:rPr>
  </w:style>
  <w:style w:type="paragraph" w:styleId="coveraddresses" w:customStyle="1">
    <w:name w:val="cover addresses"/>
    <w:basedOn w:val="Footer"/>
    <w:locked/>
    <w:rsid w:val="005C2ECF"/>
    <w:pPr>
      <w:spacing w:after="40"/>
    </w:pPr>
    <w:rPr>
      <w:szCs w:val="16"/>
    </w:rPr>
  </w:style>
  <w:style w:type="paragraph" w:styleId="coveraddress" w:customStyle="1">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styleId="CommentTextChar" w:customStyle="1">
    <w:name w:val="Comment Text Char"/>
    <w:link w:val="CommentText"/>
    <w:rsid w:val="00045C4B"/>
    <w:rPr>
      <w:rFonts w:ascii="Open Sans" w:hAnsi="Open Sans" w:eastAsia="MS Mincho"/>
    </w:rPr>
  </w:style>
  <w:style w:type="paragraph" w:styleId="CommentSubject">
    <w:name w:val="annotation subject"/>
    <w:basedOn w:val="CommentText"/>
    <w:next w:val="CommentText"/>
    <w:link w:val="CommentSubjectChar"/>
    <w:rsid w:val="00045C4B"/>
    <w:rPr>
      <w:b/>
      <w:bCs/>
    </w:rPr>
  </w:style>
  <w:style w:type="character" w:styleId="CommentSubjectChar" w:customStyle="1">
    <w:name w:val="Comment Subject Char"/>
    <w:link w:val="CommentSubject"/>
    <w:rsid w:val="00045C4B"/>
    <w:rPr>
      <w:rFonts w:ascii="Open Sans" w:hAnsi="Open Sans" w:eastAsia="MS Mincho"/>
      <w:b/>
      <w:bCs/>
    </w:rPr>
  </w:style>
  <w:style w:type="paragraph" w:styleId="DocumentMap">
    <w:name w:val="Document Map"/>
    <w:basedOn w:val="Normal"/>
    <w:link w:val="DocumentMapChar"/>
    <w:rsid w:val="00045C4B"/>
    <w:rPr>
      <w:rFonts w:cs="Segoe UI"/>
      <w:sz w:val="16"/>
      <w:szCs w:val="16"/>
    </w:rPr>
  </w:style>
  <w:style w:type="character" w:styleId="DocumentMapChar" w:customStyle="1">
    <w:name w:val="Document Map Char"/>
    <w:link w:val="DocumentMap"/>
    <w:rsid w:val="00045C4B"/>
    <w:rPr>
      <w:rFonts w:ascii="Open Sans" w:hAnsi="Open Sans" w:eastAsia="MS Mincho"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eastAsia="MS Mincho" w:cs="Courier New"/>
    </w:rPr>
  </w:style>
  <w:style w:type="character" w:styleId="MacroTextChar" w:customStyle="1">
    <w:name w:val="Macro Text Char"/>
    <w:link w:val="MacroText"/>
    <w:rsid w:val="005C2ECF"/>
    <w:rPr>
      <w:rFonts w:ascii="Open Sans" w:hAnsi="Open Sans" w:eastAsia="MS Mincho"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hAnsi="Open Sans" w:eastAsia="MS Mincho"/>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styleId="QuoteChar" w:customStyle="1">
    <w:name w:val="Quote Char"/>
    <w:link w:val="Quote"/>
    <w:uiPriority w:val="29"/>
    <w:rsid w:val="000C5DA6"/>
    <w:rPr>
      <w:rFonts w:ascii="Open Sans" w:hAnsi="Open Sans" w:eastAsia="MS Mincho"/>
      <w:iCs/>
      <w:sz w:val="22"/>
      <w:szCs w:val="24"/>
    </w:rPr>
  </w:style>
  <w:style w:type="paragraph" w:styleId="IntenseQuote">
    <w:name w:val="Intense Quote"/>
    <w:basedOn w:val="Normal"/>
    <w:next w:val="Normal"/>
    <w:link w:val="IntenseQuoteChar"/>
    <w:uiPriority w:val="30"/>
    <w:locked/>
    <w:rsid w:val="00471BB7"/>
    <w:pPr>
      <w:pBdr>
        <w:top w:val="single" w:color="4472C4" w:sz="4" w:space="10"/>
        <w:bottom w:val="single" w:color="4472C4" w:sz="4" w:space="10"/>
      </w:pBdr>
      <w:spacing w:before="360" w:after="360"/>
      <w:ind w:left="864" w:right="864"/>
      <w:jc w:val="center"/>
    </w:pPr>
    <w:rPr>
      <w:iCs/>
    </w:rPr>
  </w:style>
  <w:style w:type="character" w:styleId="IntenseQuoteChar" w:customStyle="1">
    <w:name w:val="Intense Quote Char"/>
    <w:link w:val="IntenseQuote"/>
    <w:uiPriority w:val="30"/>
    <w:rsid w:val="00471BB7"/>
    <w:rPr>
      <w:rFonts w:ascii="Open Sans" w:hAnsi="Open Sans" w:eastAsia="MS Mincho"/>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styleId="Hashtag1" w:customStyle="1">
    <w:name w:val="Hashtag1"/>
    <w:uiPriority w:val="99"/>
    <w:semiHidden/>
    <w:unhideWhenUsed/>
    <w:locked/>
    <w:rsid w:val="00471BB7"/>
    <w:rPr>
      <w:rFonts w:ascii="Open Sans" w:hAnsi="Open Sans"/>
      <w:color w:val="2B579A"/>
      <w:shd w:val="clear" w:color="auto" w:fill="E6E6E6"/>
    </w:rPr>
  </w:style>
  <w:style w:type="character" w:styleId="Mention1" w:customStyle="1">
    <w:name w:val="Mention1"/>
    <w:uiPriority w:val="99"/>
    <w:semiHidden/>
    <w:unhideWhenUsed/>
    <w:locked/>
    <w:rsid w:val="00471BB7"/>
    <w:rPr>
      <w:rFonts w:ascii="Open Sans" w:hAnsi="Open Sans"/>
      <w:color w:val="auto"/>
      <w:shd w:val="clear" w:color="auto" w:fill="E6E6E6"/>
    </w:rPr>
  </w:style>
  <w:style w:type="character" w:styleId="SmartHyperlink1" w:customStyle="1">
    <w:name w:val="Smart Hyperlink1"/>
    <w:uiPriority w:val="99"/>
    <w:semiHidden/>
    <w:unhideWhenUsed/>
    <w:locked/>
    <w:rsid w:val="00471BB7"/>
    <w:rPr>
      <w:rFonts w:ascii="Open Sans" w:hAnsi="Open Sans"/>
      <w:u w:val="dotted"/>
    </w:rPr>
  </w:style>
  <w:style w:type="character" w:styleId="UnresolvedMention1" w:customStyle="1">
    <w:name w:val="Unresolved Mention1"/>
    <w:uiPriority w:val="99"/>
    <w:semiHidden/>
    <w:unhideWhenUsed/>
    <w:locked/>
    <w:rsid w:val="00471BB7"/>
    <w:rPr>
      <w:rFonts w:ascii="Open Sans" w:hAnsi="Open Sans"/>
      <w:color w:val="auto"/>
      <w:shd w:val="clear" w:color="auto" w:fill="E6E6E6"/>
    </w:rPr>
  </w:style>
  <w:style w:type="character" w:styleId="Reporttitleinheader" w:customStyle="1">
    <w:name w:val="Report title in header"/>
    <w:uiPriority w:val="1"/>
    <w:qFormat/>
    <w:rsid w:val="001F62CC"/>
    <w:rPr>
      <w:rFonts w:ascii="Open Sans" w:hAnsi="Open Sans"/>
      <w:b/>
      <w:noProof/>
      <w:sz w:val="18"/>
    </w:rPr>
  </w:style>
  <w:style w:type="paragraph" w:styleId="HeaderDocumentDate" w:customStyle="1">
    <w:name w:val="Header Document Date"/>
    <w:basedOn w:val="Footer"/>
    <w:qFormat/>
    <w:rsid w:val="002850B0"/>
    <w:pPr>
      <w:jc w:val="right"/>
    </w:pPr>
  </w:style>
  <w:style w:type="paragraph" w:styleId="FooterEvenPageNumber" w:customStyle="1">
    <w:name w:val="Footer Even Page Number"/>
    <w:basedOn w:val="Footer"/>
    <w:rsid w:val="00E53546"/>
  </w:style>
  <w:style w:type="paragraph" w:styleId="FooterOddPageNumber" w:customStyle="1">
    <w:name w:val="Footer Odd Page Number"/>
    <w:basedOn w:val="Footer"/>
    <w:rsid w:val="00E53546"/>
    <w:pPr>
      <w:jc w:val="right"/>
    </w:pPr>
  </w:style>
  <w:style w:type="paragraph" w:styleId="Default" w:customStyle="1">
    <w:name w:val="Default"/>
    <w:rsid w:val="00FD6475"/>
    <w:pPr>
      <w:autoSpaceDE w:val="0"/>
      <w:autoSpaceDN w:val="0"/>
      <w:adjustRightInd w:val="0"/>
    </w:pPr>
    <w:rPr>
      <w:rFonts w:ascii="Open Sans" w:hAnsi="Open Sans" w:cs="Open Sans"/>
      <w:color w:val="000000"/>
      <w:sz w:val="24"/>
      <w:szCs w:val="24"/>
    </w:rPr>
  </w:style>
  <w:style w:type="numbering" w:styleId="Style1" w:customStyle="1">
    <w:name w:val="Style1"/>
    <w:uiPriority w:val="99"/>
    <w:rsid w:val="0025176E"/>
    <w:pPr>
      <w:numPr>
        <w:numId w:val="16"/>
      </w:numPr>
    </w:pPr>
  </w:style>
  <w:style w:type="numbering" w:styleId="AHRCReportHeadings" w:customStyle="1">
    <w:name w:val="AHRC Report Headings"/>
    <w:uiPriority w:val="99"/>
    <w:rsid w:val="00592D1C"/>
    <w:pPr>
      <w:numPr>
        <w:numId w:val="17"/>
      </w:numPr>
    </w:pPr>
  </w:style>
  <w:style w:type="paragraph" w:styleId="Reportplaintext" w:customStyle="1">
    <w:name w:val="Report plain text"/>
    <w:basedOn w:val="Normal"/>
    <w:link w:val="ReportplaintextChar"/>
    <w:rsid w:val="00691E8A"/>
  </w:style>
  <w:style w:type="paragraph" w:styleId="AHRCHeading4" w:customStyle="1">
    <w:name w:val="AHRC Heading 4"/>
    <w:basedOn w:val="Heading4"/>
    <w:link w:val="AHRCHeading4Char"/>
    <w:qFormat/>
    <w:rsid w:val="00CF66B5"/>
    <w:rPr>
      <w:i w:val="0"/>
      <w:iCs w:val="0"/>
    </w:rPr>
  </w:style>
  <w:style w:type="character" w:styleId="ReportplaintextChar" w:customStyle="1">
    <w:name w:val="Report plain text Char"/>
    <w:basedOn w:val="DefaultParagraphFont"/>
    <w:link w:val="Reportplaintext"/>
    <w:rsid w:val="00691E8A"/>
    <w:rPr>
      <w:rFonts w:ascii="Open Sans" w:hAnsi="Open Sans" w:eastAsia="MS Mincho"/>
      <w:sz w:val="24"/>
      <w:szCs w:val="24"/>
    </w:rPr>
  </w:style>
  <w:style w:type="paragraph" w:styleId="AHRCheading5" w:customStyle="1">
    <w:name w:val="AHRC heading 5"/>
    <w:basedOn w:val="ListParagraph"/>
    <w:link w:val="AHRCheading5Char"/>
    <w:qFormat/>
    <w:rsid w:val="00CF66B5"/>
    <w:pPr>
      <w:numPr>
        <w:ilvl w:val="4"/>
        <w:numId w:val="18"/>
      </w:numPr>
      <w:tabs>
        <w:tab w:val="clear" w:pos="0"/>
        <w:tab w:val="left" w:pos="851"/>
      </w:tabs>
    </w:pPr>
  </w:style>
  <w:style w:type="character" w:styleId="AHRCHeading4Char" w:customStyle="1">
    <w:name w:val="AHRC Heading 4 Char"/>
    <w:basedOn w:val="Heading4Char"/>
    <w:link w:val="AHRCHeading4"/>
    <w:rsid w:val="00CF66B5"/>
    <w:rPr>
      <w:rFonts w:ascii="Open Sans" w:hAnsi="Open Sans" w:eastAsia="MS Mincho"/>
      <w:i w:val="0"/>
      <w:iCs w:val="0"/>
      <w:sz w:val="24"/>
      <w:szCs w:val="26"/>
    </w:rPr>
  </w:style>
  <w:style w:type="paragraph" w:styleId="AHRCHeading1" w:customStyle="1">
    <w:name w:val="AHRC Heading 1"/>
    <w:basedOn w:val="Heading1"/>
    <w:link w:val="AHRCHeading1Char"/>
    <w:qFormat/>
    <w:rsid w:val="00321095"/>
  </w:style>
  <w:style w:type="character" w:styleId="ListParagraphChar" w:customStyle="1">
    <w:name w:val="List Paragraph Char"/>
    <w:basedOn w:val="DefaultParagraphFont"/>
    <w:link w:val="ListParagraph"/>
    <w:uiPriority w:val="34"/>
    <w:rsid w:val="00321095"/>
    <w:rPr>
      <w:rFonts w:ascii="Open Sans" w:hAnsi="Open Sans" w:eastAsia="MS Mincho"/>
      <w:sz w:val="24"/>
      <w:szCs w:val="24"/>
    </w:rPr>
  </w:style>
  <w:style w:type="character" w:styleId="AHRCheading5Char" w:customStyle="1">
    <w:name w:val="AHRC heading 5 Char"/>
    <w:basedOn w:val="ListParagraphChar"/>
    <w:link w:val="AHRCheading5"/>
    <w:rsid w:val="00CF66B5"/>
    <w:rPr>
      <w:rFonts w:ascii="Open Sans" w:hAnsi="Open Sans" w:eastAsia="MS Mincho"/>
      <w:sz w:val="24"/>
      <w:szCs w:val="24"/>
    </w:rPr>
  </w:style>
  <w:style w:type="paragraph" w:styleId="AHRCHeading2" w:customStyle="1">
    <w:name w:val="AHRC Heading 2"/>
    <w:basedOn w:val="Heading2"/>
    <w:link w:val="AHRCHeading2Char"/>
    <w:qFormat/>
    <w:rsid w:val="000534AC"/>
    <w:rPr>
      <w:sz w:val="28"/>
    </w:rPr>
  </w:style>
  <w:style w:type="character" w:styleId="AHRCHeading1Char" w:customStyle="1">
    <w:name w:val="AHRC Heading 1 Char"/>
    <w:basedOn w:val="Heading1Char"/>
    <w:link w:val="AHRCHeading1"/>
    <w:rsid w:val="00321095"/>
    <w:rPr>
      <w:rFonts w:ascii="Open Sans" w:hAnsi="Open Sans" w:eastAsia="MS Mincho"/>
      <w:b/>
      <w:bCs/>
      <w:sz w:val="36"/>
      <w:szCs w:val="28"/>
    </w:rPr>
  </w:style>
  <w:style w:type="paragraph" w:styleId="AHRCHeading3" w:customStyle="1">
    <w:name w:val="AHRC Heading 3"/>
    <w:basedOn w:val="Heading3"/>
    <w:link w:val="AHRCHeading3Char"/>
    <w:qFormat/>
    <w:rsid w:val="00321095"/>
  </w:style>
  <w:style w:type="character" w:styleId="AHRCHeading2Char" w:customStyle="1">
    <w:name w:val="AHRC Heading 2 Char"/>
    <w:basedOn w:val="Heading2Char"/>
    <w:link w:val="AHRCHeading2"/>
    <w:rsid w:val="000534AC"/>
    <w:rPr>
      <w:rFonts w:ascii="Open Sans" w:hAnsi="Open Sans" w:eastAsia="MS Mincho"/>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styleId="AHRCHeading3Char" w:customStyle="1">
    <w:name w:val="AHRC Heading 3 Char"/>
    <w:basedOn w:val="Heading3Char"/>
    <w:link w:val="AHRCHeading3"/>
    <w:rsid w:val="00321095"/>
    <w:rPr>
      <w:rFonts w:ascii="Open Sans" w:hAnsi="Open Sans" w:eastAsia="MS Mincho"/>
      <w:bCs/>
      <w:sz w:val="24"/>
      <w:szCs w:val="26"/>
    </w:rPr>
  </w:style>
  <w:style w:type="paragraph" w:styleId="Blockquote" w:customStyle="1">
    <w:name w:val="Block quote"/>
    <w:basedOn w:val="Normal"/>
    <w:link w:val="BlockquoteChar"/>
    <w:qFormat/>
    <w:rsid w:val="008A7EFF"/>
    <w:pPr>
      <w:spacing w:after="0"/>
      <w:ind w:left="1090" w:right="3"/>
    </w:pPr>
  </w:style>
  <w:style w:type="character" w:styleId="BlockquoteChar" w:customStyle="1">
    <w:name w:val="Block quote Char"/>
    <w:basedOn w:val="DefaultParagraphFont"/>
    <w:link w:val="Blockquote"/>
    <w:rsid w:val="008A7EFF"/>
    <w:rPr>
      <w:rFonts w:ascii="Open Sans" w:hAnsi="Open Sans" w:eastAsia="MS Mincho"/>
      <w:sz w:val="24"/>
      <w:szCs w:val="24"/>
    </w:rPr>
  </w:style>
  <w:style w:type="paragraph" w:styleId="AHRCImagecaption" w:customStyle="1">
    <w:name w:val="AHRC Image caption"/>
    <w:basedOn w:val="Normal"/>
    <w:link w:val="AHRCImagecaptionChar"/>
    <w:qFormat/>
    <w:rsid w:val="00A51C1D"/>
    <w:rPr>
      <w:sz w:val="18"/>
      <w:szCs w:val="18"/>
    </w:rPr>
  </w:style>
  <w:style w:type="paragraph" w:styleId="AHRCEndnotes" w:customStyle="1">
    <w:name w:val="AHRC Endnotes"/>
    <w:basedOn w:val="NoSpacing"/>
    <w:link w:val="AHRCEndnotesChar"/>
    <w:qFormat/>
    <w:rsid w:val="00DD604A"/>
    <w:pPr>
      <w:widowControl w:val="0"/>
      <w:numPr>
        <w:numId w:val="19"/>
      </w:numPr>
      <w:autoSpaceDE w:val="0"/>
      <w:autoSpaceDN w:val="0"/>
    </w:pPr>
    <w:rPr>
      <w:sz w:val="20"/>
      <w:szCs w:val="20"/>
    </w:rPr>
  </w:style>
  <w:style w:type="character" w:styleId="AHRCImagecaptionChar" w:customStyle="1">
    <w:name w:val="AHRC Image caption Char"/>
    <w:basedOn w:val="DefaultParagraphFont"/>
    <w:link w:val="AHRCImagecaption"/>
    <w:rsid w:val="00A51C1D"/>
    <w:rPr>
      <w:rFonts w:ascii="Open Sans" w:hAnsi="Open Sans" w:eastAsia="MS Mincho"/>
      <w:sz w:val="18"/>
      <w:szCs w:val="18"/>
    </w:rPr>
  </w:style>
  <w:style w:type="character" w:styleId="NoSpacingChar" w:customStyle="1">
    <w:name w:val="No Spacing Char"/>
    <w:basedOn w:val="DefaultParagraphFont"/>
    <w:link w:val="NoSpacing"/>
    <w:uiPriority w:val="1"/>
    <w:rsid w:val="00DD604A"/>
    <w:rPr>
      <w:rFonts w:ascii="Open Sans" w:hAnsi="Open Sans" w:eastAsia="MS Mincho"/>
      <w:sz w:val="24"/>
      <w:szCs w:val="24"/>
    </w:rPr>
  </w:style>
  <w:style w:type="character" w:styleId="AHRCEndnotesChar" w:customStyle="1">
    <w:name w:val="AHRC Endnotes Char"/>
    <w:basedOn w:val="NoSpacingChar"/>
    <w:link w:val="AHRCEndnotes"/>
    <w:rsid w:val="00DD604A"/>
    <w:rPr>
      <w:rFonts w:ascii="Open Sans" w:hAnsi="Open Sans" w:eastAsia="MS Mincho"/>
      <w:sz w:val="24"/>
      <w:szCs w:val="24"/>
    </w:rPr>
  </w:style>
  <w:style w:type="paragraph" w:styleId="xmsolistparagraph" w:customStyle="1">
    <w:name w:val="x_msolistparagraph"/>
    <w:basedOn w:val="Normal"/>
    <w:rsid w:val="00604340"/>
    <w:pPr>
      <w:spacing w:before="0" w:after="0"/>
    </w:pPr>
    <w:rPr>
      <w:rFonts w:ascii="Calibri" w:hAnsi="Calibri" w:cs="Calibri" w:eastAsiaTheme="minorHAnsi"/>
      <w:sz w:val="22"/>
      <w:szCs w:val="22"/>
    </w:rPr>
  </w:style>
  <w:style w:type="character" w:styleId="A3" w:customStyle="1">
    <w:name w:val="A3"/>
    <w:uiPriority w:val="99"/>
    <w:rsid w:val="00604340"/>
    <w:rPr>
      <w:color w:val="000000"/>
    </w:rPr>
  </w:style>
  <w:style w:type="character" w:styleId="normaltextrun" w:customStyle="1">
    <w:name w:val="normaltextrun"/>
    <w:basedOn w:val="DefaultParagraphFont"/>
    <w:rsid w:val="0060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6.xml" Id="rId26"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eader" Target="header3.xml" Id="rId16" /><Relationship Type="http://schemas.microsoft.com/office/2016/09/relationships/commentsIds" Target="commentsIds.xm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eader" Target="header5.xml" Id="rId23" /><Relationship Type="http://schemas.openxmlformats.org/officeDocument/2006/relationships/fontTable" Target="fontTable.xml" Id="rId28" /><Relationship Type="http://schemas.openxmlformats.org/officeDocument/2006/relationships/settings" Target="settings.xml" Id="rId10" /><Relationship Type="http://schemas.microsoft.com/office/2011/relationships/commentsExtended" Target="commentsExtended.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header" Target="header4.xml" Id="rId22" /><Relationship Type="http://schemas.openxmlformats.org/officeDocument/2006/relationships/footer" Target="footer4.xml" Id="rId27" /><Relationship Type="http://schemas.openxmlformats.org/officeDocument/2006/relationships/theme" Target="theme/theme1.xml" Id="rId30" /><Relationship Type="http://schemas.openxmlformats.org/officeDocument/2006/relationships/glossaryDocument" Target="/word/glossary/document.xml" Id="R3d963058fbcd47f2" /></Relationships>
</file>

<file path=word/_rels/endnotes.xml.rels><?xml version="1.0" encoding="UTF-8" standalone="yes"?>
<Relationships xmlns="http://schemas.openxmlformats.org/package/2006/relationships"><Relationship Id="rId8" Type="http://schemas.openxmlformats.org/officeDocument/2006/relationships/hyperlink" Target="https://www2.health.vic.gov.au/about/publications/Factsheets/i-am-equal" TargetMode="External"/><Relationship Id="rId3" Type="http://schemas.openxmlformats.org/officeDocument/2006/relationships/hyperlink" Target="https://www.humanrights.gov.au/surgery-intersex-infants-and-human-rights-2009" TargetMode="External"/><Relationship Id="rId7" Type="http://schemas.openxmlformats.org/officeDocument/2006/relationships/hyperlink" Target="http://parlinfo.aph.gov.au/parlInfo/search/display/display.w3p;query=Id%3A%22chamber%2Fhansards%2Fb72114df-d068-4aeb-8fd0-833d5a01f955%2F0164%22;src1=sm1" TargetMode="External"/><Relationship Id="rId2" Type="http://schemas.openxmlformats.org/officeDocument/2006/relationships/hyperlink" Target="https://www.humanrights.gov.au/sites/default/files/document/publication/SOGII%20Rights%20Report%202015_Web_Version.pdf" TargetMode="External"/><Relationship Id="rId1" Type="http://schemas.openxmlformats.org/officeDocument/2006/relationships/hyperlink" Target="https://darlington.org.au/statement" TargetMode="External"/><Relationship Id="rId6" Type="http://schemas.openxmlformats.org/officeDocument/2006/relationships/hyperlink" Target="http://parlinfo.aph.gov.au/parlInfo/search/display/display.w3p;query=Id%3A%22chamber%2Fhansards%2Fb72114df-d068-4aeb-8fd0-833d5a01f955%2F0164%22;src1=sm1" TargetMode="External"/><Relationship Id="rId11" Type="http://schemas.openxmlformats.org/officeDocument/2006/relationships/hyperlink" Target="http://www.abs.gov.au/websitedbs/D3310114.nsf/home/ABS+Response+to+Sex+and+Gender+Guidelines" TargetMode="External"/><Relationship Id="rId5"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10" Type="http://schemas.openxmlformats.org/officeDocument/2006/relationships/hyperlink" Target="http://www.nhmrc.gov.au/guidelines/publications/e72" TargetMode="External"/><Relationship Id="rId4" Type="http://schemas.openxmlformats.org/officeDocument/2006/relationships/hyperlink" Target="https://rightstalk.humanrights.gov.au/sites/default/files/AHRC_ICESCR_LOI_2016.pdf" TargetMode="External"/><Relationship Id="rId9" Type="http://schemas.openxmlformats.org/officeDocument/2006/relationships/hyperlink" Target="https://humanrights.gov.au/our-work/lgbti/projects/protecting-human-rights-people-born-variations-sex-characteristics-con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9ec355-9572-434e-8a79-b8f9771fdb24}"/>
      </w:docPartPr>
      <w:docPartBody>
        <w:p w14:paraId="743154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DGE6U7RJ2EFV-76312256-8799</_dlc_DocId>
    <_dlc_DocIdUrl xmlns="6500fe01-343b-4fb9-a1b0-68ac19d62e01">
      <Url>https://australianhrc.sharepoint.com/sites/PolicyExternalProjects/_layouts/15/DocIdRedir.aspx?ID=DGE6U7RJ2EFV-76312256-8799</Url>
      <Description>DGE6U7RJ2EFV-76312256-8799</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Has_x0020_Attachments xmlns="f38bc97f-71db-45c8-93e4-332747d752e1" xsi:nil="true"/>
    <Subdivider xmlns="f38bc97f-71db-45c8-93e4-332747d752e1">-</Subdivider>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876BD0F2B6C9A04CBA6A9FC32DD62FFF" ma:contentTypeVersion="1730" ma:contentTypeDescription="Create a new document." ma:contentTypeScope="" ma:versionID="4e6e31541ebb1b907defa89e97797821">
  <xsd:schema xmlns:xsd="http://www.w3.org/2001/XMLSchema" xmlns:xs="http://www.w3.org/2001/XMLSchema" xmlns:p="http://schemas.microsoft.com/office/2006/metadata/properties" xmlns:ns2="f38bc97f-71db-45c8-93e4-332747d752e1" xmlns:ns3="6500fe01-343b-4fb9-a1b0-68ac19d62e01" xmlns:ns4="fc061a67-563d-45f0-9c83-32d68005b4df" targetNamespace="http://schemas.microsoft.com/office/2006/metadata/properties" ma:root="true" ma:fieldsID="518afbe06e63fa1d4648d95a6b730e50" ns2:_="" ns3:_="" ns4:_="">
    <xsd:import namespace="f38bc97f-71db-45c8-93e4-332747d752e1"/>
    <xsd:import namespace="6500fe01-343b-4fb9-a1b0-68ac19d62e01"/>
    <xsd:import namespace="fc061a67-563d-45f0-9c83-32d68005b4df"/>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061a67-563d-45f0-9c83-32d68005b4d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2.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5.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6.xml><?xml version="1.0" encoding="utf-8"?>
<ds:datastoreItem xmlns:ds="http://schemas.openxmlformats.org/officeDocument/2006/customXml" ds:itemID="{99FC1E14-BD1B-4D75-97D0-5A2208B4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fc061a67-563d-45f0-9c83-32d68005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3B95D2-846C-4010-968C-95D452DE77A3}">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AHRC%20Report%20Template.dotx</ap:Template>
  <ap:Application>Microsoft Word for the web</ap:Application>
  <ap:DocSecurity>0</ap:DocSecurity>
  <ap:ScaleCrop>false</ap:ScaleCrop>
  <ap:Company>Human Rights and Equal Opportunity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Year</dc:title>
  <dc:subject/>
  <dc:creator>Michael Frommer</dc:creator>
  <keywords/>
  <lastModifiedBy>Michael Frommer</lastModifiedBy>
  <revision>17</revision>
  <lastPrinted>1900-12-31T13:00:00.0000000Z</lastPrinted>
  <dcterms:created xsi:type="dcterms:W3CDTF">2021-10-17T05:05:00.0000000Z</dcterms:created>
  <dcterms:modified xsi:type="dcterms:W3CDTF">2021-10-19T03:32:38.5616556Z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0x010100876BD0F2B6C9A04CBA6A9FC32DD62FFF</vt:lpwstr>
  </property>
  <property fmtid="{D5CDD505-2E9C-101B-9397-08002B2CF9AE}" pid="3" name="TaxKeyword">
    <vt:lpwstr/>
  </property>
  <property fmtid="{D5CDD505-2E9C-101B-9397-08002B2CF9AE}" pid="4" name="Document Type">
    <vt:lpwstr/>
  </property>
  <property fmtid="{D5CDD505-2E9C-101B-9397-08002B2CF9AE}" pid="5" name="_dlc_DocIdItemGuid">
    <vt:lpwstr>86eb0752-8d49-441c-af78-54d47c332357</vt:lpwstr>
  </property>
</Properties>
</file>