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AECD" w14:textId="388BB903" w:rsidR="00A355F9" w:rsidRDefault="00BF2BDF" w:rsidP="00A355F9">
      <w:pPr>
        <w:pStyle w:val="MainTitle"/>
      </w:pPr>
      <w:r>
        <w:t xml:space="preserve">Checklist for </w:t>
      </w:r>
      <w:r w:rsidR="003D770B">
        <w:t>creating anti-social behaviour reporting mechanisms</w:t>
      </w:r>
    </w:p>
    <w:p w14:paraId="01266D5F" w14:textId="3647CF1E" w:rsidR="009E4BD0" w:rsidRPr="00AC636D" w:rsidRDefault="00961135" w:rsidP="00961135">
      <w:pPr>
        <w:jc w:val="right"/>
        <w:sectPr w:rsidR="009E4BD0" w:rsidRPr="00AC636D" w:rsidSect="00AC63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28" w:right="1700" w:bottom="1134" w:left="1418" w:header="277" w:footer="1361" w:gutter="0"/>
          <w:pgNumType w:start="2"/>
          <w:cols w:space="708"/>
          <w:titlePg/>
          <w:docGrid w:linePitch="360"/>
        </w:sectPr>
      </w:pPr>
      <w:r>
        <w:tab/>
      </w:r>
      <w:r w:rsidRPr="00E60C48">
        <w:rPr>
          <w:rFonts w:cs="Open Sans"/>
          <w:color w:val="0070C0"/>
        </w:rPr>
        <w:t xml:space="preserve"> </w:t>
      </w:r>
    </w:p>
    <w:p w14:paraId="3A3E80D2" w14:textId="77777777" w:rsidR="00A372B3" w:rsidRDefault="000B5B68" w:rsidP="00C60343">
      <w:pPr>
        <w:pStyle w:val="TOC1"/>
      </w:pPr>
      <w:bookmarkStart w:id="0" w:name="_Toc209316062"/>
      <w:bookmarkEnd w:id="0"/>
      <w:r>
        <w:lastRenderedPageBreak/>
        <w:t>Contents</w:t>
      </w:r>
      <w:r w:rsidRPr="000465F1">
        <w:fldChar w:fldCharType="begin"/>
      </w:r>
      <w:r>
        <w:instrText xml:space="preserve"> TOC \o "1-3" \h \z \u </w:instrText>
      </w:r>
      <w:r w:rsidRPr="000465F1">
        <w:fldChar w:fldCharType="separate"/>
      </w:r>
    </w:p>
    <w:p w14:paraId="0AE0D1AF" w14:textId="77777777" w:rsidR="00A372B3" w:rsidRDefault="00655D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7308384" w:history="1">
        <w:r w:rsidR="00A372B3" w:rsidRPr="005B49F8">
          <w:rPr>
            <w:rStyle w:val="Hyperlink"/>
          </w:rPr>
          <w:t>1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372B3" w:rsidRPr="005B49F8">
          <w:rPr>
            <w:rStyle w:val="Hyperlink"/>
          </w:rPr>
          <w:t>Foreword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_Toc17308384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2</w:t>
        </w:r>
        <w:r w:rsidR="00A372B3">
          <w:rPr>
            <w:webHidden/>
          </w:rPr>
          <w:fldChar w:fldCharType="end"/>
        </w:r>
      </w:hyperlink>
    </w:p>
    <w:p w14:paraId="6DD8D9E6" w14:textId="6E1DC614" w:rsidR="00A372B3" w:rsidRDefault="00655D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7308385" w:history="1">
        <w:r w:rsidR="00A372B3" w:rsidRPr="005B49F8">
          <w:rPr>
            <w:rStyle w:val="Hyperlink"/>
          </w:rPr>
          <w:t>2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B906E3">
          <w:rPr>
            <w:rStyle w:val="Hyperlink"/>
          </w:rPr>
          <w:t>Recognising Spectator Racism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_Toc17308385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2</w:t>
        </w:r>
        <w:r w:rsidR="00A372B3">
          <w:rPr>
            <w:webHidden/>
          </w:rPr>
          <w:fldChar w:fldCharType="end"/>
        </w:r>
      </w:hyperlink>
    </w:p>
    <w:p w14:paraId="332C36A7" w14:textId="3331C5C1" w:rsidR="00A372B3" w:rsidRDefault="00655D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7308386" w:history="1">
        <w:r w:rsidR="00A372B3" w:rsidRPr="005B49F8">
          <w:rPr>
            <w:rStyle w:val="Hyperlink"/>
          </w:rPr>
          <w:t>3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B906E3">
          <w:rPr>
            <w:rStyle w:val="Hyperlink"/>
          </w:rPr>
          <w:t>Racism Reporting Mechanisms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_Toc17308386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3</w:t>
        </w:r>
        <w:r w:rsidR="00A372B3">
          <w:rPr>
            <w:webHidden/>
          </w:rPr>
          <w:fldChar w:fldCharType="end"/>
        </w:r>
      </w:hyperlink>
    </w:p>
    <w:p w14:paraId="33E20573" w14:textId="3E381EBC" w:rsidR="00A372B3" w:rsidRDefault="00655DC5" w:rsidP="00B906E3">
      <w:pPr>
        <w:pStyle w:val="TOC2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17308387" w:history="1">
        <w:r w:rsidR="00A372B3" w:rsidRPr="005B49F8">
          <w:rPr>
            <w:rStyle w:val="Hyperlink"/>
          </w:rPr>
          <w:t>3.1</w:t>
        </w:r>
        <w:r w:rsidR="00A372B3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B906E3">
          <w:rPr>
            <w:rStyle w:val="Hyperlink"/>
          </w:rPr>
          <w:t xml:space="preserve">Suggestions </w:t>
        </w:r>
        <w:r w:rsidR="00AA4A4C">
          <w:rPr>
            <w:rStyle w:val="Hyperlink"/>
          </w:rPr>
          <w:t>for reporting mechanisms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_Toc17308387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3</w:t>
        </w:r>
        <w:r w:rsidR="00A372B3">
          <w:rPr>
            <w:webHidden/>
          </w:rPr>
          <w:fldChar w:fldCharType="end"/>
        </w:r>
      </w:hyperlink>
    </w:p>
    <w:p w14:paraId="00F7DF94" w14:textId="3FDA2FE4" w:rsidR="00A372B3" w:rsidRDefault="00655D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7308389" w:history="1">
        <w:r w:rsidR="00A372B3" w:rsidRPr="005B49F8">
          <w:rPr>
            <w:rStyle w:val="Hyperlink"/>
          </w:rPr>
          <w:t>4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B906E3">
          <w:rPr>
            <w:rStyle w:val="Hyperlink"/>
          </w:rPr>
          <w:t>Racism Reporting Information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_Toc17308389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4</w:t>
        </w:r>
        <w:r w:rsidR="00A372B3">
          <w:rPr>
            <w:webHidden/>
          </w:rPr>
          <w:fldChar w:fldCharType="end"/>
        </w:r>
      </w:hyperlink>
    </w:p>
    <w:p w14:paraId="4048D93A" w14:textId="5603595A" w:rsidR="00A372B3" w:rsidRDefault="00655D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7308390" w:history="1">
        <w:r w:rsidR="00A372B3" w:rsidRPr="005B49F8">
          <w:rPr>
            <w:rStyle w:val="Hyperlink"/>
          </w:rPr>
          <w:t>5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0E6771">
          <w:rPr>
            <w:rStyle w:val="Hyperlink"/>
          </w:rPr>
          <w:t>What happens to the report after it has been made?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_Toc17308390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4</w:t>
        </w:r>
        <w:r w:rsidR="00A372B3">
          <w:rPr>
            <w:webHidden/>
          </w:rPr>
          <w:fldChar w:fldCharType="end"/>
        </w:r>
      </w:hyperlink>
    </w:p>
    <w:p w14:paraId="2DE9DF38" w14:textId="78ABDA50" w:rsidR="00A372B3" w:rsidRDefault="00655D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7308393" w:history="1">
        <w:r w:rsidR="000E6771">
          <w:rPr>
            <w:rStyle w:val="Hyperlink"/>
          </w:rPr>
          <w:t>6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372B3" w:rsidRPr="005B49F8">
          <w:rPr>
            <w:rStyle w:val="Hyperlink"/>
          </w:rPr>
          <w:t>Endnotes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_Toc17308393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5</w:t>
        </w:r>
        <w:r w:rsidR="00A372B3">
          <w:rPr>
            <w:webHidden/>
          </w:rPr>
          <w:fldChar w:fldCharType="end"/>
        </w:r>
      </w:hyperlink>
    </w:p>
    <w:p w14:paraId="00253559" w14:textId="4A0592DF" w:rsidR="00A372B3" w:rsidRDefault="00A372B3">
      <w:pPr>
        <w:pStyle w:val="TOC1"/>
      </w:pPr>
    </w:p>
    <w:p w14:paraId="2E7C4E2E" w14:textId="77777777" w:rsidR="003026A0" w:rsidRDefault="000B5B68" w:rsidP="00A27ABE">
      <w:pPr>
        <w:pStyle w:val="Heading1"/>
      </w:pPr>
      <w:r w:rsidRPr="000465F1">
        <w:fldChar w:fldCharType="end"/>
      </w:r>
      <w:bookmarkStart w:id="1" w:name="_Toc17308384"/>
      <w:bookmarkStart w:id="2" w:name="_Toc207761830"/>
      <w:bookmarkStart w:id="3" w:name="_Toc209578266"/>
      <w:bookmarkStart w:id="4" w:name="_Toc209941766"/>
      <w:r w:rsidR="003026A0">
        <w:t>Foreword</w:t>
      </w:r>
      <w:bookmarkEnd w:id="1"/>
    </w:p>
    <w:p w14:paraId="4C3B6A16" w14:textId="6E7042C2" w:rsidR="00A372B3" w:rsidRDefault="00CF5D68" w:rsidP="00CF5D68">
      <w:r>
        <w:t xml:space="preserve">The checklist below is designed </w:t>
      </w:r>
      <w:r w:rsidR="2E1C458F">
        <w:t xml:space="preserve">for </w:t>
      </w:r>
      <w:r>
        <w:t xml:space="preserve">sporting organisations to minimise spectator racism and identify practical steps they can take to promote a safe and respectful environment for all. </w:t>
      </w:r>
    </w:p>
    <w:p w14:paraId="1E61B10D" w14:textId="7CB455BF" w:rsidR="00826B0B" w:rsidRDefault="00BF2BDF" w:rsidP="00A27ABE">
      <w:pPr>
        <w:pStyle w:val="Heading1"/>
      </w:pPr>
      <w:r>
        <w:t xml:space="preserve">Recognising </w:t>
      </w:r>
      <w:r w:rsidR="52E9C21B">
        <w:t>s</w:t>
      </w:r>
      <w:r w:rsidR="5018C241">
        <w:t xml:space="preserve">pectator </w:t>
      </w:r>
      <w:r w:rsidR="5441077B">
        <w:t>r</w:t>
      </w:r>
      <w:r w:rsidR="5018C241">
        <w:t>acism</w:t>
      </w:r>
    </w:p>
    <w:p w14:paraId="234FF641" w14:textId="7B21E3B6" w:rsidR="00BF2BDF" w:rsidRDefault="0061094C" w:rsidP="00766A6D">
      <w:pPr>
        <w:pStyle w:val="ListParagraph"/>
        <w:numPr>
          <w:ilvl w:val="0"/>
          <w:numId w:val="21"/>
        </w:numPr>
        <w:spacing w:before="0" w:after="0"/>
        <w:contextualSpacing/>
      </w:pPr>
      <w:r>
        <w:t>Do you have</w:t>
      </w:r>
      <w:r w:rsidR="0092665D">
        <w:t xml:space="preserve"> </w:t>
      </w:r>
      <w:r w:rsidR="00BF2BDF">
        <w:t xml:space="preserve">guidelines in place for people to </w:t>
      </w:r>
      <w:r w:rsidR="0092665D">
        <w:t xml:space="preserve">use </w:t>
      </w:r>
      <w:r w:rsidR="00BF2BDF">
        <w:t xml:space="preserve">when they have witnessed spectator racism? </w:t>
      </w:r>
    </w:p>
    <w:p w14:paraId="4D7EBB72" w14:textId="67038B40" w:rsidR="00DB3AC8" w:rsidRDefault="00BF2BDF" w:rsidP="00766A6D">
      <w:pPr>
        <w:pStyle w:val="ListParagraph"/>
        <w:numPr>
          <w:ilvl w:val="1"/>
          <w:numId w:val="21"/>
        </w:numPr>
        <w:spacing w:before="0" w:after="0"/>
        <w:contextualSpacing/>
      </w:pPr>
      <w:r>
        <w:t xml:space="preserve">Is there information </w:t>
      </w:r>
      <w:r w:rsidR="00CF7C88">
        <w:t xml:space="preserve">about the guidelines </w:t>
      </w:r>
      <w:r>
        <w:t xml:space="preserve">when purchasing tickets? </w:t>
      </w:r>
    </w:p>
    <w:p w14:paraId="17B3455E" w14:textId="712EDE8E" w:rsidR="00BF2BDF" w:rsidRDefault="4C5FE7BA" w:rsidP="00766A6D">
      <w:pPr>
        <w:pStyle w:val="ListParagraph"/>
        <w:numPr>
          <w:ilvl w:val="1"/>
          <w:numId w:val="21"/>
        </w:numPr>
        <w:spacing w:before="0" w:after="0"/>
        <w:contextualSpacing/>
      </w:pPr>
      <w:r>
        <w:t>At</w:t>
      </w:r>
      <w:r w:rsidR="00BF2BDF">
        <w:t xml:space="preserve"> a community event, where </w:t>
      </w:r>
      <w:r w:rsidR="009F3005">
        <w:t xml:space="preserve">can someone find </w:t>
      </w:r>
      <w:r w:rsidR="00BF2BDF">
        <w:t xml:space="preserve">these guidelines? </w:t>
      </w:r>
    </w:p>
    <w:p w14:paraId="5378F6F2" w14:textId="73EC6509" w:rsidR="00BF2BDF" w:rsidRDefault="00BF2BDF" w:rsidP="00766A6D">
      <w:pPr>
        <w:pStyle w:val="ListParagraph"/>
        <w:numPr>
          <w:ilvl w:val="1"/>
          <w:numId w:val="21"/>
        </w:numPr>
        <w:spacing w:before="0" w:after="0"/>
        <w:contextualSpacing/>
      </w:pPr>
      <w:r>
        <w:t xml:space="preserve">Is there information </w:t>
      </w:r>
      <w:r w:rsidR="00CF7C88">
        <w:t xml:space="preserve">about the guidelines </w:t>
      </w:r>
      <w:r>
        <w:t xml:space="preserve">at the entry gate? </w:t>
      </w:r>
    </w:p>
    <w:p w14:paraId="3F976B3F" w14:textId="011DFDDF" w:rsidR="002E55E4" w:rsidRDefault="00BF2BDF" w:rsidP="00766A6D">
      <w:pPr>
        <w:pStyle w:val="ListParagraph"/>
        <w:numPr>
          <w:ilvl w:val="0"/>
          <w:numId w:val="21"/>
        </w:numPr>
        <w:spacing w:before="0" w:after="0"/>
        <w:contextualSpacing/>
      </w:pPr>
      <w:r>
        <w:t xml:space="preserve">Do you have any signage or posters </w:t>
      </w:r>
      <w:r w:rsidR="009A145A">
        <w:t xml:space="preserve">about </w:t>
      </w:r>
      <w:r>
        <w:t xml:space="preserve">spectator racism and the </w:t>
      </w:r>
      <w:r w:rsidR="47AD06C5">
        <w:t>c</w:t>
      </w:r>
      <w:r w:rsidR="75FEBC88">
        <w:t>lub’s</w:t>
      </w:r>
      <w:r w:rsidDel="00434FCA">
        <w:t xml:space="preserve"> </w:t>
      </w:r>
      <w:r w:rsidDel="004A3DFE">
        <w:t>anti-</w:t>
      </w:r>
      <w:r w:rsidR="006B6B4A" w:rsidDel="004A3DFE">
        <w:t>discriminat</w:t>
      </w:r>
      <w:r w:rsidR="006B6B4A">
        <w:t>ion</w:t>
      </w:r>
      <w:r w:rsidR="006B6B4A" w:rsidDel="004A3DFE">
        <w:t xml:space="preserve"> </w:t>
      </w:r>
      <w:r w:rsidDel="004A3DFE">
        <w:t>and anti-racism policy</w:t>
      </w:r>
      <w:r w:rsidR="75FEBC88">
        <w:t xml:space="preserve">? </w:t>
      </w:r>
    </w:p>
    <w:p w14:paraId="54395B6D" w14:textId="256CA1DF" w:rsidR="002E55E4" w:rsidRDefault="002E55E4" w:rsidP="00766A6D">
      <w:pPr>
        <w:pStyle w:val="ListParagraph"/>
        <w:numPr>
          <w:ilvl w:val="0"/>
          <w:numId w:val="21"/>
        </w:numPr>
        <w:spacing w:before="0" w:after="0"/>
        <w:contextualSpacing/>
      </w:pPr>
      <w:r>
        <w:t>Do you have ground announcement scripts or videos to play at events</w:t>
      </w:r>
      <w:r w:rsidR="005D41C9">
        <w:t xml:space="preserve"> about spectator racism</w:t>
      </w:r>
      <w:r>
        <w:t>?</w:t>
      </w:r>
    </w:p>
    <w:p w14:paraId="0CCDABE2" w14:textId="3A1B06DF" w:rsidR="002E55E4" w:rsidRPr="00826B0B" w:rsidRDefault="002E55E4" w:rsidP="00766A6D">
      <w:pPr>
        <w:pStyle w:val="ListParagraph"/>
        <w:numPr>
          <w:ilvl w:val="0"/>
          <w:numId w:val="21"/>
        </w:numPr>
        <w:spacing w:before="0" w:after="0"/>
        <w:contextualSpacing/>
        <w:rPr>
          <w:rFonts w:eastAsia="Open Sans" w:cs="Open Sans"/>
        </w:rPr>
      </w:pPr>
      <w:r>
        <w:t>Is your organisation</w:t>
      </w:r>
      <w:r w:rsidR="005D41C9">
        <w:t>’</w:t>
      </w:r>
      <w:r>
        <w:t>s position on anti-racism clear on social media and/or other electronic communications to spectators</w:t>
      </w:r>
      <w:r w:rsidR="005D41C9">
        <w:t xml:space="preserve"> and</w:t>
      </w:r>
      <w:r w:rsidR="75B25F54">
        <w:t xml:space="preserve"> </w:t>
      </w:r>
      <w:r>
        <w:t>members?</w:t>
      </w:r>
    </w:p>
    <w:p w14:paraId="687579DB" w14:textId="26D4B060" w:rsidR="003724A9" w:rsidRDefault="5018C241" w:rsidP="00321095">
      <w:pPr>
        <w:pStyle w:val="AHRCHeading1"/>
      </w:pPr>
      <w:r>
        <w:t xml:space="preserve">Racism </w:t>
      </w:r>
      <w:r w:rsidR="08F5CE23">
        <w:t>r</w:t>
      </w:r>
      <w:r>
        <w:t xml:space="preserve">eporting </w:t>
      </w:r>
      <w:r w:rsidR="08F5CE23">
        <w:t>m</w:t>
      </w:r>
      <w:r>
        <w:t>echanism</w:t>
      </w:r>
      <w:r w:rsidR="00BF2BDF" w:rsidRPr="2997DC21">
        <w:rPr>
          <w:rStyle w:val="EndnoteReference"/>
        </w:rPr>
        <w:endnoteReference w:id="2"/>
      </w:r>
    </w:p>
    <w:p w14:paraId="77285F83" w14:textId="20348590" w:rsidR="00B906E3" w:rsidRPr="00E02B8F" w:rsidRDefault="00BF2BDF" w:rsidP="00766A6D">
      <w:pPr>
        <w:pStyle w:val="ListParagraph"/>
        <w:numPr>
          <w:ilvl w:val="0"/>
          <w:numId w:val="22"/>
        </w:numPr>
        <w:spacing w:before="0" w:after="0"/>
        <w:contextualSpacing/>
      </w:pPr>
      <w:r w:rsidRPr="00E02B8F">
        <w:t xml:space="preserve">Do you have a range of reporting mechanisms and methods in place? </w:t>
      </w:r>
    </w:p>
    <w:p w14:paraId="6D4B5788" w14:textId="76BAD871" w:rsidR="00455BA4" w:rsidRPr="00E02B8F" w:rsidRDefault="00455BA4" w:rsidP="00766A6D">
      <w:pPr>
        <w:pStyle w:val="ListParagraph"/>
        <w:numPr>
          <w:ilvl w:val="0"/>
          <w:numId w:val="22"/>
        </w:numPr>
        <w:spacing w:before="0" w:after="0"/>
        <w:contextualSpacing/>
      </w:pPr>
      <w:r w:rsidRPr="00E02B8F">
        <w:t>Do these mechanisms centre the experience of the target and use a trauma-informed approach?</w:t>
      </w:r>
    </w:p>
    <w:p w14:paraId="655D8345" w14:textId="77777777" w:rsidR="00F84F78" w:rsidRDefault="363AE796" w:rsidP="00766A6D">
      <w:pPr>
        <w:pStyle w:val="ListParagraph"/>
        <w:numPr>
          <w:ilvl w:val="0"/>
          <w:numId w:val="22"/>
        </w:numPr>
        <w:spacing w:before="0" w:after="0"/>
        <w:contextualSpacing/>
      </w:pPr>
      <w:r w:rsidRPr="00E02B8F">
        <w:t>Do</w:t>
      </w:r>
      <w:r w:rsidR="00BF2BDF" w:rsidRPr="00E02B8F">
        <w:t xml:space="preserve"> the mechanisms </w:t>
      </w:r>
      <w:r w:rsidR="75FEBC88" w:rsidRPr="00E02B8F">
        <w:t>cater</w:t>
      </w:r>
      <w:r w:rsidR="00BF2BDF" w:rsidRPr="00E02B8F">
        <w:t xml:space="preserve"> for a </w:t>
      </w:r>
      <w:r w:rsidR="00E9149C" w:rsidRPr="00E02B8F">
        <w:t xml:space="preserve">diverse range of people, such </w:t>
      </w:r>
      <w:proofErr w:type="gramStart"/>
      <w:r w:rsidR="00E9149C" w:rsidRPr="00E02B8F">
        <w:t>as</w:t>
      </w:r>
      <w:r w:rsidR="150BE9E2">
        <w:t>:</w:t>
      </w:r>
      <w:proofErr w:type="gramEnd"/>
    </w:p>
    <w:p w14:paraId="76C36219" w14:textId="23609279" w:rsidR="00F84F78" w:rsidRDefault="00794475" w:rsidP="00766A6D">
      <w:pPr>
        <w:pStyle w:val="ListParagraph"/>
        <w:numPr>
          <w:ilvl w:val="1"/>
          <w:numId w:val="22"/>
        </w:numPr>
        <w:spacing w:before="0" w:after="0"/>
        <w:contextualSpacing/>
      </w:pPr>
      <w:r>
        <w:t>p</w:t>
      </w:r>
      <w:r w:rsidR="51C8EAD3">
        <w:t>eople with disabilities</w:t>
      </w:r>
    </w:p>
    <w:p w14:paraId="4FA310D7" w14:textId="0A858BC0" w:rsidR="00794475" w:rsidRDefault="00794475" w:rsidP="00766A6D">
      <w:pPr>
        <w:pStyle w:val="ListParagraph"/>
        <w:numPr>
          <w:ilvl w:val="1"/>
          <w:numId w:val="22"/>
        </w:numPr>
        <w:spacing w:before="0" w:after="0"/>
        <w:contextualSpacing/>
      </w:pPr>
      <w:r>
        <w:t>p</w:t>
      </w:r>
      <w:r w:rsidR="51C8EAD3">
        <w:t>eople from culturally and linguistically diverse backgrounds</w:t>
      </w:r>
    </w:p>
    <w:p w14:paraId="50574F02" w14:textId="2E879269" w:rsidR="00BF2BDF" w:rsidRPr="00BF2BDF" w:rsidRDefault="00794475" w:rsidP="00766A6D">
      <w:pPr>
        <w:pStyle w:val="ListParagraph"/>
        <w:numPr>
          <w:ilvl w:val="1"/>
          <w:numId w:val="22"/>
        </w:numPr>
        <w:spacing w:before="0" w:after="0"/>
        <w:contextualSpacing/>
      </w:pPr>
      <w:r>
        <w:lastRenderedPageBreak/>
        <w:t>p</w:t>
      </w:r>
      <w:r w:rsidR="002E55E4">
        <w:t>eople with limited</w:t>
      </w:r>
      <w:r w:rsidR="00AA4A4C">
        <w:t xml:space="preserve"> access or use </w:t>
      </w:r>
      <w:r w:rsidR="00BF2BDF" w:rsidRPr="00BF2BDF" w:rsidDel="002E55E4">
        <w:t>of technology</w:t>
      </w:r>
      <w:r>
        <w:t>?</w:t>
      </w:r>
      <w:r w:rsidR="00BF2BDF" w:rsidRPr="00BF2BDF">
        <w:t xml:space="preserve"> </w:t>
      </w:r>
    </w:p>
    <w:p w14:paraId="4B3291DC" w14:textId="74CC622A" w:rsidR="001664F5" w:rsidRPr="00826B0B" w:rsidRDefault="00B906E3" w:rsidP="001664F5">
      <w:pPr>
        <w:pStyle w:val="AHRCHeading2"/>
      </w:pPr>
      <w:r>
        <w:t>Suggestion for reporting mechanisms</w:t>
      </w:r>
    </w:p>
    <w:p w14:paraId="1B7516B0" w14:textId="55059183" w:rsidR="00B906E3" w:rsidRPr="00B906E3" w:rsidRDefault="00B906E3" w:rsidP="00766A6D">
      <w:pPr>
        <w:pStyle w:val="ListBullet"/>
        <w:numPr>
          <w:ilvl w:val="0"/>
          <w:numId w:val="23"/>
        </w:numPr>
        <w:rPr>
          <w:rFonts w:eastAsia="Open Sans" w:cs="Open Sans"/>
        </w:rPr>
      </w:pPr>
      <w:r w:rsidRPr="00B906E3">
        <w:t>Sending text message</w:t>
      </w:r>
      <w:ins w:id="17" w:author="Jennifer McLean" w:date="2021-10-06T11:37:00Z">
        <w:r w:rsidR="00E46B1E">
          <w:t>s</w:t>
        </w:r>
      </w:ins>
      <w:r w:rsidRPr="00B906E3">
        <w:t xml:space="preserve"> to a designated </w:t>
      </w:r>
      <w:r w:rsidR="00275D9D">
        <w:t xml:space="preserve">spectator </w:t>
      </w:r>
      <w:r w:rsidRPr="00B906E3">
        <w:t>racism reporting phone number</w:t>
      </w:r>
      <w:r w:rsidR="63C21286">
        <w:t>.</w:t>
      </w:r>
    </w:p>
    <w:p w14:paraId="75F424AB" w14:textId="42720DC5" w:rsidR="00B906E3" w:rsidRPr="00B906E3" w:rsidRDefault="00B906E3" w:rsidP="00766A6D">
      <w:pPr>
        <w:pStyle w:val="ListBullet"/>
        <w:numPr>
          <w:ilvl w:val="0"/>
          <w:numId w:val="23"/>
        </w:numPr>
        <w:rPr>
          <w:rFonts w:eastAsia="Open Sans" w:cs="Open Sans"/>
        </w:rPr>
      </w:pPr>
      <w:r w:rsidRPr="00B906E3">
        <w:t>Having QR codes around the venue that link to reporting forms</w:t>
      </w:r>
      <w:r w:rsidR="36F6222C">
        <w:t>.</w:t>
      </w:r>
      <w:r w:rsidRPr="00B906E3">
        <w:t xml:space="preserve"> </w:t>
      </w:r>
    </w:p>
    <w:p w14:paraId="322F9FF2" w14:textId="74F881DA" w:rsidR="00B906E3" w:rsidRPr="00B906E3" w:rsidRDefault="00B906E3" w:rsidP="00766A6D">
      <w:pPr>
        <w:pStyle w:val="ListBullet"/>
        <w:numPr>
          <w:ilvl w:val="0"/>
          <w:numId w:val="23"/>
        </w:numPr>
        <w:rPr>
          <w:rFonts w:eastAsia="Open Sans" w:cs="Open Sans"/>
        </w:rPr>
      </w:pPr>
      <w:r w:rsidRPr="00B906E3">
        <w:t>Posting the links to the forms on social media pages</w:t>
      </w:r>
      <w:r w:rsidR="7F21438F">
        <w:t>.</w:t>
      </w:r>
      <w:r w:rsidRPr="00B906E3">
        <w:t xml:space="preserve"> </w:t>
      </w:r>
    </w:p>
    <w:p w14:paraId="7389C6A6" w14:textId="5D55776E" w:rsidR="00B906E3" w:rsidRDefault="00B906E3" w:rsidP="00766A6D">
      <w:pPr>
        <w:pStyle w:val="ListBullet"/>
        <w:numPr>
          <w:ilvl w:val="0"/>
          <w:numId w:val="23"/>
        </w:numPr>
        <w:rPr>
          <w:rFonts w:eastAsia="Open Sans" w:cs="Open Sans"/>
        </w:rPr>
      </w:pPr>
      <w:r w:rsidRPr="00B906E3">
        <w:t xml:space="preserve">Having a designated email for reporting racism. </w:t>
      </w:r>
    </w:p>
    <w:p w14:paraId="32D3ACC0" w14:textId="423A7F85" w:rsidR="00E9149C" w:rsidRDefault="00E9149C" w:rsidP="00766A6D">
      <w:pPr>
        <w:pStyle w:val="ListBullet"/>
        <w:numPr>
          <w:ilvl w:val="0"/>
          <w:numId w:val="23"/>
        </w:numPr>
        <w:rPr>
          <w:rFonts w:eastAsia="Open Sans" w:cs="Open Sans"/>
        </w:rPr>
      </w:pPr>
      <w:r>
        <w:t xml:space="preserve">Having a clearly identified official at the facility </w:t>
      </w:r>
      <w:r w:rsidR="004F24F9">
        <w:t>who can provide ‘on the ground’ assistance when incidents occur, such as a Ground Marshall or Member Protection Information Officer.</w:t>
      </w:r>
    </w:p>
    <w:p w14:paraId="4D577C5E" w14:textId="3517FB6E" w:rsidR="00A372B3" w:rsidRDefault="00B906E3" w:rsidP="00766A6D">
      <w:pPr>
        <w:pStyle w:val="ListBullet"/>
        <w:numPr>
          <w:ilvl w:val="0"/>
          <w:numId w:val="23"/>
        </w:numPr>
      </w:pPr>
      <w:del w:id="18" w:author="Catherine Duff" w:date="2021-10-06T12:32:00Z">
        <w:r w:rsidRPr="00B906E3" w:rsidDel="005A74BC">
          <w:delText xml:space="preserve">Are </w:delText>
        </w:r>
      </w:del>
      <w:ins w:id="19" w:author="Catherine Duff" w:date="2021-10-06T12:32:00Z">
        <w:r w:rsidR="005A74BC">
          <w:t>Make sure</w:t>
        </w:r>
        <w:r w:rsidR="005A74BC" w:rsidRPr="00B906E3">
          <w:t xml:space="preserve"> </w:t>
        </w:r>
      </w:ins>
      <w:r w:rsidRPr="00B906E3">
        <w:t>these methods user-friendly and accessible</w:t>
      </w:r>
      <w:ins w:id="20" w:author="Catherine Duff" w:date="2021-10-06T12:32:00Z">
        <w:r w:rsidR="005A74BC">
          <w:t>.</w:t>
        </w:r>
      </w:ins>
      <w:del w:id="21" w:author="Catherine Duff" w:date="2021-10-06T12:32:00Z">
        <w:r w:rsidRPr="00B906E3" w:rsidDel="005A74BC">
          <w:delText>?</w:delText>
        </w:r>
      </w:del>
      <w:r w:rsidRPr="00B906E3">
        <w:t xml:space="preserve"> </w:t>
      </w:r>
    </w:p>
    <w:p w14:paraId="304B1085" w14:textId="21255C63" w:rsidR="00E1290D" w:rsidRDefault="00472CB3" w:rsidP="00472CB3">
      <w:pPr>
        <w:pStyle w:val="AHRCHeading1"/>
        <w:numPr>
          <w:ilvl w:val="0"/>
          <w:numId w:val="0"/>
        </w:numPr>
        <w:ind w:left="851" w:hanging="851"/>
        <w:rPr>
          <w:rStyle w:val="FootnoteReference"/>
        </w:rPr>
      </w:pPr>
      <w:r>
        <w:t xml:space="preserve">4 </w:t>
      </w:r>
      <w:r>
        <w:tab/>
      </w:r>
      <w:r w:rsidR="00B906E3">
        <w:t>Racism Reporting Information</w:t>
      </w:r>
      <w:r w:rsidR="00B906E3" w:rsidRPr="2997DC21">
        <w:rPr>
          <w:rStyle w:val="EndnoteReference"/>
        </w:rPr>
        <w:endnoteReference w:id="3"/>
      </w:r>
    </w:p>
    <w:p w14:paraId="5DF3992E" w14:textId="26D857F6" w:rsidR="00B906E3" w:rsidRPr="00E47336" w:rsidRDefault="00B906E3" w:rsidP="00766A6D">
      <w:pPr>
        <w:pStyle w:val="ListParagraph"/>
        <w:numPr>
          <w:ilvl w:val="0"/>
          <w:numId w:val="24"/>
        </w:numPr>
        <w:spacing w:before="0" w:after="0"/>
        <w:contextualSpacing/>
      </w:pPr>
      <w:r w:rsidRPr="00E47336">
        <w:t xml:space="preserve">Does your reporting ensure that adequate information is recorded? </w:t>
      </w:r>
      <w:del w:id="35" w:author="Jennifer McLean" w:date="2021-10-06T11:38:00Z">
        <w:r w:rsidRPr="00E47336" w:rsidDel="00D91DF3">
          <w:delText>(see below for some suggestions of information to include)</w:delText>
        </w:r>
      </w:del>
      <w:ins w:id="36" w:author="Jennifer McLean" w:date="2021-10-06T11:38:00Z">
        <w:r w:rsidR="00D91DF3">
          <w:t>Suggested information to include:</w:t>
        </w:r>
      </w:ins>
    </w:p>
    <w:p w14:paraId="65485D10" w14:textId="1DCD0929" w:rsidR="00B906E3" w:rsidRPr="00A97993" w:rsidRDefault="00B906E3" w:rsidP="00766A6D">
      <w:pPr>
        <w:pStyle w:val="ListParagraph"/>
        <w:numPr>
          <w:ilvl w:val="1"/>
          <w:numId w:val="24"/>
        </w:numPr>
        <w:spacing w:before="0" w:after="0"/>
        <w:contextualSpacing/>
        <w:rPr>
          <w:rFonts w:eastAsia="Open Sans" w:cs="Open Sans"/>
        </w:rPr>
      </w:pPr>
      <w:r>
        <w:t>Name (or the option for anonymity)</w:t>
      </w:r>
    </w:p>
    <w:p w14:paraId="24272979" w14:textId="5C820529" w:rsidR="00B906E3" w:rsidRPr="00A97993" w:rsidRDefault="00B906E3" w:rsidP="00766A6D">
      <w:pPr>
        <w:pStyle w:val="ListParagraph"/>
        <w:numPr>
          <w:ilvl w:val="1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Contact details </w:t>
      </w:r>
    </w:p>
    <w:p w14:paraId="0D6EC7B3" w14:textId="77777777" w:rsidR="00B906E3" w:rsidRPr="00A97993" w:rsidRDefault="00B906E3" w:rsidP="00766A6D">
      <w:pPr>
        <w:pStyle w:val="ListParagraph"/>
        <w:numPr>
          <w:ilvl w:val="2"/>
          <w:numId w:val="24"/>
        </w:numPr>
        <w:spacing w:before="0" w:after="0"/>
        <w:contextualSpacing/>
        <w:rPr>
          <w:rFonts w:eastAsia="Open Sans" w:cs="Open Sans"/>
        </w:rPr>
      </w:pPr>
      <w:r>
        <w:t>phone number</w:t>
      </w:r>
    </w:p>
    <w:p w14:paraId="6DEFCF1A" w14:textId="77777777" w:rsidR="00B906E3" w:rsidRPr="00A97993" w:rsidRDefault="00B906E3" w:rsidP="00766A6D">
      <w:pPr>
        <w:pStyle w:val="ListParagraph"/>
        <w:numPr>
          <w:ilvl w:val="2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email </w:t>
      </w:r>
    </w:p>
    <w:p w14:paraId="23E917AD" w14:textId="37DAB91B" w:rsidR="00B906E3" w:rsidRPr="00A97993" w:rsidRDefault="00B906E3" w:rsidP="00766A6D">
      <w:pPr>
        <w:pStyle w:val="ListParagraph"/>
        <w:numPr>
          <w:ilvl w:val="1"/>
          <w:numId w:val="24"/>
        </w:numPr>
        <w:spacing w:before="0" w:after="0"/>
        <w:contextualSpacing/>
        <w:rPr>
          <w:rFonts w:eastAsia="Open Sans" w:cs="Open Sans"/>
        </w:rPr>
      </w:pPr>
      <w:r>
        <w:t>Location of incident</w:t>
      </w:r>
    </w:p>
    <w:p w14:paraId="403E0BCF" w14:textId="353C11C2" w:rsidR="00B906E3" w:rsidRPr="00A97993" w:rsidRDefault="00B906E3" w:rsidP="00766A6D">
      <w:pPr>
        <w:pStyle w:val="ListParagraph"/>
        <w:numPr>
          <w:ilvl w:val="2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 Venue </w:t>
      </w:r>
    </w:p>
    <w:p w14:paraId="2757D460" w14:textId="59ABFB50" w:rsidR="00B906E3" w:rsidRPr="00A97993" w:rsidRDefault="00B906E3" w:rsidP="00766A6D">
      <w:pPr>
        <w:pStyle w:val="ListParagraph"/>
        <w:numPr>
          <w:ilvl w:val="2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 Seating section (row, seat number)</w:t>
      </w:r>
    </w:p>
    <w:p w14:paraId="6F7B27FC" w14:textId="5E8DD8A9" w:rsidR="00B906E3" w:rsidRPr="00FD3CF2" w:rsidRDefault="00B906E3" w:rsidP="00766A6D">
      <w:pPr>
        <w:pStyle w:val="ListParagraph"/>
        <w:numPr>
          <w:ilvl w:val="2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Game </w:t>
      </w:r>
    </w:p>
    <w:p w14:paraId="62B9E8D4" w14:textId="616AD41D" w:rsidR="00B906E3" w:rsidRPr="00A97993" w:rsidRDefault="21F22D99" w:rsidP="00766A6D">
      <w:pPr>
        <w:pStyle w:val="ListParagraph"/>
        <w:numPr>
          <w:ilvl w:val="1"/>
          <w:numId w:val="24"/>
        </w:numPr>
        <w:spacing w:before="0" w:after="0"/>
        <w:contextualSpacing/>
        <w:rPr>
          <w:rFonts w:eastAsia="Open Sans" w:cs="Open Sans"/>
        </w:rPr>
      </w:pPr>
      <w:r>
        <w:t>Details</w:t>
      </w:r>
      <w:r w:rsidR="00863DCC">
        <w:t xml:space="preserve"> of the perpetrator</w:t>
      </w:r>
      <w:r w:rsidR="00B906E3">
        <w:t xml:space="preserve"> if any </w:t>
      </w:r>
      <w:r w:rsidR="001B64A5">
        <w:t>(</w:t>
      </w:r>
      <w:proofErr w:type="gramStart"/>
      <w:r w:rsidR="00B906E3">
        <w:t>e.g.</w:t>
      </w:r>
      <w:proofErr w:type="gramEnd"/>
      <w:r w:rsidR="00B906E3">
        <w:t xml:space="preserve"> supporter, player, employee etc</w:t>
      </w:r>
      <w:ins w:id="37" w:author="Jennifer McLean" w:date="2021-10-06T11:40:00Z">
        <w:r w:rsidR="00A202CB">
          <w:t>.</w:t>
        </w:r>
      </w:ins>
      <w:r w:rsidR="00B906E3">
        <w:t>)</w:t>
      </w:r>
    </w:p>
    <w:p w14:paraId="1125F7A4" w14:textId="2B8C5187" w:rsidR="00B906E3" w:rsidRPr="00E91AA2" w:rsidRDefault="00B906E3" w:rsidP="00766A6D">
      <w:pPr>
        <w:pStyle w:val="ListParagraph"/>
        <w:numPr>
          <w:ilvl w:val="1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Date and time of incident </w:t>
      </w:r>
    </w:p>
    <w:p w14:paraId="789A1442" w14:textId="290542A3" w:rsidR="00B906E3" w:rsidRPr="00E91AA2" w:rsidRDefault="00B906E3" w:rsidP="00766A6D">
      <w:pPr>
        <w:pStyle w:val="ListParagraph"/>
        <w:numPr>
          <w:ilvl w:val="1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Details of incident </w:t>
      </w:r>
    </w:p>
    <w:p w14:paraId="4A082555" w14:textId="77777777" w:rsidR="00B906E3" w:rsidRPr="00A97993" w:rsidRDefault="00B906E3" w:rsidP="00766A6D">
      <w:pPr>
        <w:pStyle w:val="ListParagraph"/>
        <w:numPr>
          <w:ilvl w:val="2"/>
          <w:numId w:val="24"/>
        </w:numPr>
        <w:spacing w:before="0" w:after="0"/>
        <w:contextualSpacing/>
        <w:rPr>
          <w:rFonts w:eastAsia="Open Sans" w:cs="Open Sans"/>
        </w:rPr>
      </w:pPr>
      <w:r>
        <w:t>What happened?</w:t>
      </w:r>
    </w:p>
    <w:p w14:paraId="358D0360" w14:textId="77777777" w:rsidR="00B906E3" w:rsidRPr="00E91AA2" w:rsidRDefault="00B906E3" w:rsidP="00766A6D">
      <w:pPr>
        <w:pStyle w:val="ListParagraph"/>
        <w:numPr>
          <w:ilvl w:val="2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Who was involved (their names if known)? </w:t>
      </w:r>
    </w:p>
    <w:p w14:paraId="24DD31BE" w14:textId="64A06D54" w:rsidR="00863DCC" w:rsidRPr="00E91AA2" w:rsidRDefault="00B906E3" w:rsidP="00766A6D">
      <w:pPr>
        <w:pStyle w:val="ListParagraph"/>
        <w:numPr>
          <w:ilvl w:val="1"/>
          <w:numId w:val="24"/>
        </w:numPr>
        <w:spacing w:before="0" w:after="0"/>
        <w:contextualSpacing/>
        <w:rPr>
          <w:rFonts w:eastAsia="Open Sans" w:cs="Open Sans"/>
        </w:rPr>
      </w:pPr>
      <w:r>
        <w:t>Was the incident reported to any other officials</w:t>
      </w:r>
      <w:r w:rsidR="00863DCC">
        <w:t>?</w:t>
      </w:r>
      <w:r>
        <w:t xml:space="preserve"> </w:t>
      </w:r>
      <w:r w:rsidR="21F22D99">
        <w:t>I</w:t>
      </w:r>
      <w:r w:rsidR="4FDBC4D3">
        <w:t>f</w:t>
      </w:r>
      <w:r>
        <w:t xml:space="preserve"> yes</w:t>
      </w:r>
      <w:r w:rsidR="00863DCC">
        <w:t>, please</w:t>
      </w:r>
      <w:r>
        <w:t xml:space="preserve"> provide details</w:t>
      </w:r>
      <w:r w:rsidR="09CF6B2A">
        <w:t xml:space="preserve">. </w:t>
      </w:r>
    </w:p>
    <w:p w14:paraId="3AFEC867" w14:textId="63BDEBC9" w:rsidR="00863DCC" w:rsidRPr="00DB2916" w:rsidRDefault="00DB2916" w:rsidP="00766A6D">
      <w:pPr>
        <w:pStyle w:val="ListParagraph"/>
        <w:numPr>
          <w:ilvl w:val="0"/>
          <w:numId w:val="24"/>
        </w:numPr>
        <w:spacing w:before="0" w:after="0"/>
        <w:contextualSpacing/>
      </w:pPr>
      <w:r>
        <w:t>Will</w:t>
      </w:r>
      <w:r w:rsidRPr="00DB2916">
        <w:t xml:space="preserve"> </w:t>
      </w:r>
      <w:r w:rsidR="4FDBC4D3" w:rsidRPr="00DB2916">
        <w:t xml:space="preserve">the person reporting the incident </w:t>
      </w:r>
      <w:proofErr w:type="gramStart"/>
      <w:r w:rsidR="4FDBC4D3" w:rsidRPr="00DB2916">
        <w:t>have the ability to</w:t>
      </w:r>
      <w:proofErr w:type="gramEnd"/>
      <w:r w:rsidR="4FDBC4D3" w:rsidRPr="00DB2916">
        <w:t xml:space="preserve"> amend their report after </w:t>
      </w:r>
      <w:r w:rsidR="6392901F" w:rsidRPr="00DB2916">
        <w:t xml:space="preserve">submitting? </w:t>
      </w:r>
    </w:p>
    <w:p w14:paraId="689FB9AE" w14:textId="2E820409" w:rsidR="00863DCC" w:rsidRDefault="00863DCC" w:rsidP="00766A6D">
      <w:pPr>
        <w:pStyle w:val="ListParagraph"/>
        <w:numPr>
          <w:ilvl w:val="0"/>
          <w:numId w:val="24"/>
        </w:numPr>
        <w:spacing w:before="0" w:after="0"/>
        <w:contextualSpacing/>
      </w:pPr>
      <w:r w:rsidRPr="00DB2916">
        <w:t xml:space="preserve">Is </w:t>
      </w:r>
      <w:r w:rsidR="21F22D99" w:rsidRPr="00DB2916">
        <w:t>the</w:t>
      </w:r>
      <w:r w:rsidR="69F92683" w:rsidRPr="00DB2916">
        <w:t>re</w:t>
      </w:r>
      <w:r w:rsidRPr="00DB2916">
        <w:t xml:space="preserve"> clear and accessible information on what happens when a report is made? </w:t>
      </w:r>
    </w:p>
    <w:p w14:paraId="4CE18C22" w14:textId="3B79F5E5" w:rsidR="00E47336" w:rsidRDefault="00E47336" w:rsidP="00766A6D">
      <w:pPr>
        <w:pStyle w:val="ListParagraph"/>
        <w:numPr>
          <w:ilvl w:val="0"/>
          <w:numId w:val="24"/>
        </w:numPr>
        <w:spacing w:before="0" w:after="0"/>
        <w:contextualSpacing/>
      </w:pPr>
      <w:r>
        <w:t xml:space="preserve">Is there information about supports available to the person making the report? </w:t>
      </w:r>
    </w:p>
    <w:p w14:paraId="50DB194C" w14:textId="36F3717A" w:rsidR="008F0DD8" w:rsidRPr="00DB2916" w:rsidRDefault="008F0DD8" w:rsidP="00766A6D">
      <w:pPr>
        <w:pStyle w:val="ListParagraph"/>
        <w:numPr>
          <w:ilvl w:val="0"/>
          <w:numId w:val="24"/>
        </w:numPr>
        <w:spacing w:before="0" w:after="0"/>
        <w:contextualSpacing/>
        <w:rPr>
          <w:rFonts w:eastAsia="Open Sans" w:cs="Open Sans"/>
        </w:rPr>
      </w:pPr>
      <w:r>
        <w:t xml:space="preserve">Will the person </w:t>
      </w:r>
      <w:r w:rsidR="006447DC">
        <w:t xml:space="preserve">making the </w:t>
      </w:r>
      <w:r>
        <w:t>report</w:t>
      </w:r>
      <w:r w:rsidR="006447DC">
        <w:t xml:space="preserve"> </w:t>
      </w:r>
      <w:r w:rsidR="000E11D3">
        <w:t xml:space="preserve">know the report has been received and will they </w:t>
      </w:r>
      <w:r w:rsidR="006447DC">
        <w:t>be provided with some information about the</w:t>
      </w:r>
      <w:r w:rsidR="00050A19">
        <w:t xml:space="preserve"> process </w:t>
      </w:r>
      <w:r w:rsidR="001B64A5">
        <w:t xml:space="preserve">that will be followed </w:t>
      </w:r>
      <w:r w:rsidR="00050A19">
        <w:t>and</w:t>
      </w:r>
      <w:r w:rsidR="006447DC">
        <w:t xml:space="preserve"> </w:t>
      </w:r>
      <w:r w:rsidR="001B64A5">
        <w:t xml:space="preserve">the </w:t>
      </w:r>
      <w:r w:rsidR="006447DC">
        <w:t xml:space="preserve">outcome of the report? </w:t>
      </w:r>
      <w:r>
        <w:t xml:space="preserve"> </w:t>
      </w:r>
    </w:p>
    <w:p w14:paraId="14B5DCFF" w14:textId="41012E2B" w:rsidR="407ED403" w:rsidRDefault="70B6B74E" w:rsidP="00766A6D">
      <w:pPr>
        <w:pStyle w:val="ListParagraph"/>
        <w:numPr>
          <w:ilvl w:val="0"/>
          <w:numId w:val="24"/>
        </w:numPr>
        <w:spacing w:before="0" w:after="0"/>
      </w:pPr>
      <w:r>
        <w:t xml:space="preserve">Are mediation processes available to </w:t>
      </w:r>
      <w:r w:rsidR="1CDBD39C">
        <w:t xml:space="preserve">those involved? </w:t>
      </w:r>
    </w:p>
    <w:p w14:paraId="0735565B" w14:textId="16E03E2C" w:rsidR="00467F2E" w:rsidRDefault="000E6771" w:rsidP="00467F2E">
      <w:pPr>
        <w:pStyle w:val="AHRCHeading1"/>
      </w:pPr>
      <w:r>
        <w:lastRenderedPageBreak/>
        <w:t xml:space="preserve">What happens </w:t>
      </w:r>
      <w:r w:rsidR="5AE20561">
        <w:t xml:space="preserve">after </w:t>
      </w:r>
      <w:r>
        <w:t>the report has been made?</w:t>
      </w:r>
      <w:r w:rsidRPr="2997DC21">
        <w:rPr>
          <w:rStyle w:val="EndnoteReference"/>
        </w:rPr>
        <w:endnoteReference w:id="4"/>
      </w:r>
    </w:p>
    <w:p w14:paraId="5B9D05AA" w14:textId="080B59A9" w:rsidR="000E6771" w:rsidRPr="00E47336" w:rsidRDefault="000E6771" w:rsidP="00766A6D">
      <w:pPr>
        <w:pStyle w:val="ListParagraph"/>
        <w:numPr>
          <w:ilvl w:val="0"/>
          <w:numId w:val="25"/>
        </w:numPr>
        <w:spacing w:before="0" w:after="0"/>
        <w:contextualSpacing/>
      </w:pPr>
      <w:bookmarkStart w:id="50" w:name="_Toc17308391"/>
      <w:r w:rsidRPr="00E47336">
        <w:t xml:space="preserve">Do you have a procedure in place for handling reports? </w:t>
      </w:r>
      <w:r w:rsidR="13CA089A">
        <w:t>A p</w:t>
      </w:r>
      <w:r w:rsidR="00BFA205">
        <w:t>ossible</w:t>
      </w:r>
      <w:r w:rsidRPr="00E47336">
        <w:t xml:space="preserve"> procedure </w:t>
      </w:r>
      <w:r w:rsidR="00BFA205">
        <w:t>c</w:t>
      </w:r>
      <w:r w:rsidR="1B2989A4">
        <w:t>ould</w:t>
      </w:r>
      <w:r w:rsidRPr="00E47336">
        <w:t xml:space="preserve"> include</w:t>
      </w:r>
      <w:r w:rsidR="004F24F9" w:rsidRPr="00E47336">
        <w:t>:</w:t>
      </w:r>
    </w:p>
    <w:p w14:paraId="655C882D" w14:textId="2A8F9599" w:rsidR="000E6771" w:rsidRPr="00DB0EB5" w:rsidRDefault="000E6771" w:rsidP="00766A6D">
      <w:pPr>
        <w:pStyle w:val="ListParagraph"/>
        <w:numPr>
          <w:ilvl w:val="1"/>
          <w:numId w:val="20"/>
        </w:numPr>
      </w:pPr>
      <w:r w:rsidRPr="00DB0EB5">
        <w:t xml:space="preserve">Stage 1. </w:t>
      </w:r>
      <w:r w:rsidR="7B235185">
        <w:t>Notify relevant personnel (</w:t>
      </w:r>
      <w:r w:rsidR="5F361FEC">
        <w:t>e.g.,</w:t>
      </w:r>
      <w:r w:rsidR="7B235185">
        <w:t xml:space="preserve"> security, club staff</w:t>
      </w:r>
      <w:r w:rsidR="289E0BB5">
        <w:t xml:space="preserve"> etc</w:t>
      </w:r>
      <w:ins w:id="51" w:author="Jennifer McLean" w:date="2021-10-06T11:40:00Z">
        <w:r w:rsidR="00A202CB">
          <w:t>.</w:t>
        </w:r>
      </w:ins>
      <w:r w:rsidR="289E0BB5">
        <w:t xml:space="preserve">) </w:t>
      </w:r>
      <w:r w:rsidR="7B235185">
        <w:t xml:space="preserve">of the </w:t>
      </w:r>
      <w:r w:rsidR="07F07E4E">
        <w:t xml:space="preserve">incident to ensure the </w:t>
      </w:r>
      <w:r w:rsidR="4695637F">
        <w:t xml:space="preserve">immediate </w:t>
      </w:r>
      <w:r w:rsidR="07F07E4E">
        <w:t xml:space="preserve">safety of the target, </w:t>
      </w:r>
      <w:proofErr w:type="gramStart"/>
      <w:r w:rsidR="07F07E4E">
        <w:t>bystanders</w:t>
      </w:r>
      <w:proofErr w:type="gramEnd"/>
      <w:r w:rsidR="07F07E4E">
        <w:t xml:space="preserve"> and staff</w:t>
      </w:r>
      <w:r w:rsidR="27706A37">
        <w:t xml:space="preserve">. </w:t>
      </w:r>
    </w:p>
    <w:p w14:paraId="2A693561" w14:textId="0A22E03B" w:rsidR="000E6771" w:rsidRPr="00DB0EB5" w:rsidRDefault="7726E2DB" w:rsidP="00766A6D">
      <w:pPr>
        <w:pStyle w:val="ListParagraph"/>
        <w:numPr>
          <w:ilvl w:val="1"/>
          <w:numId w:val="20"/>
        </w:numPr>
      </w:pPr>
      <w:r>
        <w:t xml:space="preserve">Stage 2. </w:t>
      </w:r>
      <w:r w:rsidR="2416622D">
        <w:t>Ensure that t</w:t>
      </w:r>
      <w:r>
        <w:t>he target</w:t>
      </w:r>
      <w:r w:rsidR="533EEDB5">
        <w:t>/s</w:t>
      </w:r>
      <w:r>
        <w:t xml:space="preserve"> </w:t>
      </w:r>
      <w:r w:rsidR="07DF899E">
        <w:t xml:space="preserve">are </w:t>
      </w:r>
      <w:r>
        <w:t>safe and ha</w:t>
      </w:r>
      <w:r w:rsidR="78DCADD0">
        <w:t xml:space="preserve">ve </w:t>
      </w:r>
      <w:r>
        <w:t xml:space="preserve">been offered initial support after the incident. </w:t>
      </w:r>
    </w:p>
    <w:p w14:paraId="3F265A99" w14:textId="49EF6D79" w:rsidR="000E6771" w:rsidRPr="00DB0EB5" w:rsidRDefault="7726E2DB" w:rsidP="00766A6D">
      <w:pPr>
        <w:pStyle w:val="ListParagraph"/>
        <w:numPr>
          <w:ilvl w:val="1"/>
          <w:numId w:val="20"/>
        </w:numPr>
      </w:pPr>
      <w:r>
        <w:t xml:space="preserve">Stage 3. </w:t>
      </w:r>
      <w:r w:rsidR="7F3A78F8">
        <w:t>Ensure that t</w:t>
      </w:r>
      <w:r>
        <w:t xml:space="preserve">he perpetrator/s have been </w:t>
      </w:r>
      <w:r w:rsidR="59A58419">
        <w:t xml:space="preserve">removed </w:t>
      </w:r>
      <w:r w:rsidR="62454E56">
        <w:t xml:space="preserve">from the premises or taken to another location for the safety of all involved. </w:t>
      </w:r>
    </w:p>
    <w:p w14:paraId="49EEB523" w14:textId="667E30C4" w:rsidR="000E6771" w:rsidRPr="00DB0EB5" w:rsidRDefault="62454E56" w:rsidP="00766A6D">
      <w:pPr>
        <w:pStyle w:val="ListParagraph"/>
        <w:numPr>
          <w:ilvl w:val="1"/>
          <w:numId w:val="20"/>
        </w:numPr>
      </w:pPr>
      <w:r>
        <w:t xml:space="preserve">Stage 4. </w:t>
      </w:r>
      <w:r w:rsidR="006F6B36">
        <w:t xml:space="preserve">Ensure the </w:t>
      </w:r>
      <w:r w:rsidR="2B7EA572">
        <w:t>i</w:t>
      </w:r>
      <w:r w:rsidR="7E524BB4">
        <w:t>ncident</w:t>
      </w:r>
      <w:r>
        <w:t xml:space="preserve"> r</w:t>
      </w:r>
      <w:r w:rsidR="0C001D45">
        <w:t>eport</w:t>
      </w:r>
      <w:r w:rsidR="00451B49">
        <w:t xml:space="preserve"> has been</w:t>
      </w:r>
      <w:r w:rsidR="000E6771" w:rsidRPr="00DB0EB5">
        <w:t xml:space="preserve"> received and documented. </w:t>
      </w:r>
    </w:p>
    <w:p w14:paraId="044AFC2C" w14:textId="1DE7636F" w:rsidR="000E6771" w:rsidRPr="00DB0EB5" w:rsidRDefault="2D2C838D" w:rsidP="00766A6D">
      <w:pPr>
        <w:pStyle w:val="ListParagraph"/>
        <w:numPr>
          <w:ilvl w:val="1"/>
          <w:numId w:val="20"/>
        </w:numPr>
      </w:pPr>
      <w:r>
        <w:t xml:space="preserve">Stage 5. </w:t>
      </w:r>
      <w:r w:rsidR="00451B49">
        <w:t xml:space="preserve">Ensure </w:t>
      </w:r>
      <w:r w:rsidR="42951C34">
        <w:t>t</w:t>
      </w:r>
      <w:r w:rsidR="00BFA205">
        <w:t>he</w:t>
      </w:r>
      <w:r w:rsidR="000E6771" w:rsidRPr="00DB0EB5">
        <w:t xml:space="preserve"> person who has reported has been given information on what to expect, processes, and the timeline for the outcome</w:t>
      </w:r>
      <w:r w:rsidR="0C001D45">
        <w:t xml:space="preserve">. </w:t>
      </w:r>
    </w:p>
    <w:p w14:paraId="4BB8C88D" w14:textId="367B617E" w:rsidR="000E6771" w:rsidRPr="00DB0EB5" w:rsidRDefault="00CF5D68" w:rsidP="00766A6D">
      <w:pPr>
        <w:pStyle w:val="ListParagraph"/>
        <w:numPr>
          <w:ilvl w:val="1"/>
          <w:numId w:val="20"/>
        </w:numPr>
      </w:pPr>
      <w:r>
        <w:t>S</w:t>
      </w:r>
      <w:r w:rsidR="000E6771" w:rsidRPr="00DB0EB5">
        <w:t xml:space="preserve">tage </w:t>
      </w:r>
      <w:r w:rsidR="591C575F">
        <w:t>6</w:t>
      </w:r>
      <w:r w:rsidR="000E6771" w:rsidRPr="00DB0EB5">
        <w:t xml:space="preserve">. </w:t>
      </w:r>
      <w:r w:rsidR="00997EF5">
        <w:t xml:space="preserve">Send </w:t>
      </w:r>
      <w:r w:rsidR="479ED46C">
        <w:t>t</w:t>
      </w:r>
      <w:r w:rsidR="00BFA205">
        <w:t>he</w:t>
      </w:r>
      <w:r w:rsidR="000E6771" w:rsidRPr="00DB0EB5">
        <w:t xml:space="preserve"> report to relevant management to be analysed, investigated and fact checked. </w:t>
      </w:r>
    </w:p>
    <w:p w14:paraId="040ACF24" w14:textId="1CB08D00" w:rsidR="000E6771" w:rsidRPr="000E6771" w:rsidRDefault="0C001D45" w:rsidP="00766A6D">
      <w:pPr>
        <w:pStyle w:val="ListParagraph"/>
        <w:numPr>
          <w:ilvl w:val="1"/>
          <w:numId w:val="20"/>
        </w:numPr>
      </w:pPr>
      <w:r>
        <w:t xml:space="preserve">Stage </w:t>
      </w:r>
      <w:r w:rsidR="579D6F04">
        <w:t xml:space="preserve">7. </w:t>
      </w:r>
      <w:r>
        <w:t xml:space="preserve"> </w:t>
      </w:r>
      <w:r w:rsidR="00997EF5">
        <w:t xml:space="preserve">Handle </w:t>
      </w:r>
      <w:r w:rsidR="42951C34">
        <w:t>t</w:t>
      </w:r>
      <w:r w:rsidR="4A45AF70">
        <w:t xml:space="preserve">he </w:t>
      </w:r>
      <w:r>
        <w:t xml:space="preserve">complaint report as per </w:t>
      </w:r>
      <w:r w:rsidR="184B3B4B" w:rsidRPr="6DB1DAE2">
        <w:t>code or clu</w:t>
      </w:r>
      <w:r w:rsidR="7E037247" w:rsidRPr="6DB1DAE2">
        <w:t>b</w:t>
      </w:r>
      <w:r w:rsidRPr="6DB1DAE2">
        <w:t xml:space="preserve"> regulatory policy on </w:t>
      </w:r>
      <w:r w:rsidR="6010E256" w:rsidRPr="6DB1DAE2">
        <w:t>racial discrimination</w:t>
      </w:r>
      <w:r w:rsidRPr="6DB1DAE2">
        <w:t xml:space="preserve">. </w:t>
      </w:r>
      <w:r w:rsidR="6010E256" w:rsidRPr="6DB1DAE2">
        <w:t xml:space="preserve">This should include ongoing support for the target of the racist incident using a trauma-informed </w:t>
      </w:r>
      <w:commentRangeStart w:id="52"/>
      <w:r w:rsidR="6010E256" w:rsidRPr="000603BD">
        <w:rPr>
          <w:highlight w:val="green"/>
        </w:rPr>
        <w:t>approach</w:t>
      </w:r>
      <w:commentRangeEnd w:id="52"/>
      <w:r w:rsidR="000603BD">
        <w:rPr>
          <w:rStyle w:val="CommentReference"/>
        </w:rPr>
        <w:commentReference w:id="52"/>
      </w:r>
      <w:r w:rsidR="6010E256" w:rsidRPr="6DB1DAE2">
        <w:t>.</w:t>
      </w:r>
      <w:r w:rsidR="7C8C1D9D" w:rsidRPr="6DB1DAE2">
        <w:t xml:space="preserve"> </w:t>
      </w:r>
    </w:p>
    <w:p w14:paraId="6E850E79" w14:textId="2B0CE7AB" w:rsidR="004F24F9" w:rsidRDefault="00BFA205" w:rsidP="00766A6D">
      <w:pPr>
        <w:pStyle w:val="ListParagraph"/>
        <w:numPr>
          <w:ilvl w:val="1"/>
          <w:numId w:val="20"/>
        </w:numPr>
        <w:rPr>
          <w:rFonts w:eastAsia="Open Sans" w:cs="Open Sans"/>
        </w:rPr>
      </w:pPr>
      <w:r>
        <w:t xml:space="preserve">Stage </w:t>
      </w:r>
      <w:r w:rsidR="270356BD">
        <w:t>8</w:t>
      </w:r>
      <w:r>
        <w:t>. Implement</w:t>
      </w:r>
      <w:r w:rsidR="00C74EB7">
        <w:t xml:space="preserve"> </w:t>
      </w:r>
      <w:r>
        <w:t>necessary actions</w:t>
      </w:r>
      <w:r w:rsidR="00F34379">
        <w:t>.</w:t>
      </w:r>
    </w:p>
    <w:p w14:paraId="7892E8A8" w14:textId="6A84BE29" w:rsidR="004F24F9" w:rsidRDefault="52802E13" w:rsidP="00766A6D">
      <w:pPr>
        <w:pStyle w:val="ListParagraph"/>
        <w:numPr>
          <w:ilvl w:val="1"/>
          <w:numId w:val="20"/>
        </w:numPr>
      </w:pPr>
      <w:r>
        <w:t xml:space="preserve">Stage </w:t>
      </w:r>
      <w:r w:rsidR="597D5ED2">
        <w:t>9</w:t>
      </w:r>
      <w:r>
        <w:t xml:space="preserve">. </w:t>
      </w:r>
      <w:r w:rsidR="241EE4A4">
        <w:t>Provide a</w:t>
      </w:r>
      <w:r>
        <w:t xml:space="preserve">n update to the target/s on the outcome of the matter. </w:t>
      </w:r>
    </w:p>
    <w:bookmarkEnd w:id="50"/>
    <w:p w14:paraId="6E9FC4E9" w14:textId="28E40F7C" w:rsidR="004F24F9" w:rsidRDefault="1B2989A4" w:rsidP="00766A6D">
      <w:pPr>
        <w:pStyle w:val="ListParagraph"/>
        <w:numPr>
          <w:ilvl w:val="1"/>
          <w:numId w:val="20"/>
        </w:numPr>
      </w:pPr>
      <w:r>
        <w:t xml:space="preserve">Stage </w:t>
      </w:r>
      <w:r w:rsidR="6F7F5D36">
        <w:t>10</w:t>
      </w:r>
      <w:r w:rsidR="004F24F9">
        <w:t xml:space="preserve">: </w:t>
      </w:r>
      <w:r w:rsidR="00C01A5F">
        <w:t xml:space="preserve">Give </w:t>
      </w:r>
      <w:r w:rsidR="241EE4A4">
        <w:t>o</w:t>
      </w:r>
      <w:r>
        <w:t>ngoing</w:t>
      </w:r>
      <w:r w:rsidR="004F24F9">
        <w:t xml:space="preserve"> support </w:t>
      </w:r>
      <w:r w:rsidR="241EE4A4">
        <w:t>to</w:t>
      </w:r>
      <w:r w:rsidR="004F24F9">
        <w:t xml:space="preserve"> the target of the incident, if required. </w:t>
      </w:r>
    </w:p>
    <w:p w14:paraId="4B87DB7B" w14:textId="6707461E" w:rsidR="00DD604A" w:rsidRPr="00DD604A" w:rsidRDefault="00275C6E" w:rsidP="00DD604A">
      <w:r>
        <w:t xml:space="preserve"> </w:t>
      </w:r>
    </w:p>
    <w:bookmarkEnd w:id="2"/>
    <w:bookmarkEnd w:id="3"/>
    <w:bookmarkEnd w:id="4"/>
    <w:p w14:paraId="19B31F6A" w14:textId="6C423750" w:rsidR="003423F4" w:rsidRPr="00E23DB3" w:rsidRDefault="000E6771" w:rsidP="00010E22">
      <w:pPr>
        <w:pStyle w:val="Heading1"/>
      </w:pPr>
      <w:r>
        <w:t>Endnotes</w:t>
      </w:r>
    </w:p>
    <w:p w14:paraId="789EEB3A" w14:textId="60059FFE" w:rsidR="003423F4" w:rsidRPr="00E23DB3" w:rsidRDefault="003423F4" w:rsidP="2997DC21"/>
    <w:sectPr w:rsidR="003423F4" w:rsidRPr="00E23DB3" w:rsidSect="00E16DD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2" w:author="Catherine Duff" w:date="2021-10-06T12:33:00Z" w:initials="CD">
    <w:p w14:paraId="7C247682" w14:textId="4040FFE2" w:rsidR="000603BD" w:rsidRDefault="000603BD">
      <w:pPr>
        <w:pStyle w:val="CommentText"/>
      </w:pPr>
      <w:r>
        <w:rPr>
          <w:rStyle w:val="CommentReference"/>
        </w:rPr>
        <w:annotationRef/>
      </w:r>
      <w:r>
        <w:t xml:space="preserve">This word is missing from the designed version.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4768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15FD" w16cex:dateUtc="2021-10-06T0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47682" w16cid:durableId="250815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A73A" w14:textId="77777777" w:rsidR="00655DC5" w:rsidRDefault="00655DC5" w:rsidP="00F14C6D">
      <w:r>
        <w:separator/>
      </w:r>
    </w:p>
  </w:endnote>
  <w:endnote w:type="continuationSeparator" w:id="0">
    <w:p w14:paraId="1D0ACB7D" w14:textId="77777777" w:rsidR="00655DC5" w:rsidRDefault="00655DC5" w:rsidP="00F14C6D">
      <w:r>
        <w:continuationSeparator/>
      </w:r>
    </w:p>
  </w:endnote>
  <w:endnote w:type="continuationNotice" w:id="1">
    <w:p w14:paraId="5C3778C3" w14:textId="77777777" w:rsidR="00655DC5" w:rsidRDefault="00655DC5">
      <w:pPr>
        <w:spacing w:before="0" w:after="0"/>
      </w:pPr>
    </w:p>
  </w:endnote>
  <w:endnote w:id="2">
    <w:p w14:paraId="0A611AF6" w14:textId="453A9A14" w:rsidR="2997DC21" w:rsidRDefault="2997DC21" w:rsidP="00615D4F">
      <w:pPr>
        <w:pStyle w:val="EndnoteText"/>
      </w:pPr>
      <w:r w:rsidRPr="2997DC21">
        <w:rPr>
          <w:rStyle w:val="EndnoteReference"/>
        </w:rPr>
        <w:endnoteRef/>
      </w:r>
      <w:r w:rsidRPr="2997DC21">
        <w:t xml:space="preserve"> </w:t>
      </w:r>
      <w:ins w:id="5" w:author="Jessica Durand" w:date="2021-10-18T11:05:00Z">
        <w:r w:rsidR="00AC31F2">
          <w:t>‘</w:t>
        </w:r>
      </w:ins>
      <w:r w:rsidRPr="2997DC21">
        <w:t>Kick it Out</w:t>
      </w:r>
      <w:ins w:id="6" w:author="Jessica Durand" w:date="2021-10-18T11:05:00Z">
        <w:r w:rsidR="00AC31F2">
          <w:t>’</w:t>
        </w:r>
      </w:ins>
      <w:r w:rsidRPr="2997DC21">
        <w:t xml:space="preserve">, </w:t>
      </w:r>
      <w:del w:id="7" w:author="Jessica Durand" w:date="2021-10-18T11:05:00Z">
        <w:r w:rsidRPr="2997DC21" w:rsidDel="00AC31F2">
          <w:delText>‘</w:delText>
        </w:r>
      </w:del>
      <w:r w:rsidRPr="2997DC21">
        <w:rPr>
          <w:i/>
          <w:iCs/>
        </w:rPr>
        <w:t>Other Reporting Mechanisms</w:t>
      </w:r>
      <w:del w:id="8" w:author="Jessica Durand" w:date="2021-10-18T11:05:00Z">
        <w:r w:rsidRPr="2997DC21" w:rsidDel="00AC31F2">
          <w:rPr>
            <w:i/>
            <w:iCs/>
          </w:rPr>
          <w:delText>’</w:delText>
        </w:r>
      </w:del>
      <w:del w:id="9" w:author="Jessica Durand" w:date="2021-10-18T11:06:00Z">
        <w:r w:rsidRPr="2997DC21" w:rsidDel="00AC31F2">
          <w:rPr>
            <w:i/>
            <w:iCs/>
          </w:rPr>
          <w:delText>,</w:delText>
        </w:r>
      </w:del>
      <w:r w:rsidRPr="2997DC21">
        <w:rPr>
          <w:i/>
          <w:iCs/>
        </w:rPr>
        <w:t xml:space="preserve"> (</w:t>
      </w:r>
      <w:ins w:id="10" w:author="Jessica Durand" w:date="2021-10-18T11:06:00Z">
        <w:r w:rsidR="00AC31F2">
          <w:t>Web P</w:t>
        </w:r>
        <w:r w:rsidR="00121777">
          <w:t xml:space="preserve">age, </w:t>
        </w:r>
      </w:ins>
      <w:r w:rsidRPr="2997DC21">
        <w:t xml:space="preserve">September 2021)          </w:t>
      </w:r>
    </w:p>
    <w:p w14:paraId="7E885922" w14:textId="267C87A4" w:rsidR="2997DC21" w:rsidRDefault="00D83D93" w:rsidP="00615D4F">
      <w:pPr>
        <w:pStyle w:val="EndnoteText"/>
      </w:pPr>
      <w:ins w:id="11" w:author="Jessica Durand" w:date="2021-10-18T11:06:00Z">
        <w:r>
          <w:t>&lt;</w:t>
        </w:r>
        <w:r>
          <w:fldChar w:fldCharType="begin"/>
        </w:r>
        <w:r>
          <w:instrText xml:space="preserve"> HYPERLINK "</w:instrText>
        </w:r>
      </w:ins>
      <w:r w:rsidRPr="00D83D93">
        <w:rPr>
          <w:rPrChange w:id="12" w:author="Jessica Durand" w:date="2021-10-18T11:06:00Z">
            <w:rPr>
              <w:rStyle w:val="Hyperlink"/>
            </w:rPr>
          </w:rPrChange>
        </w:rPr>
        <w:instrText>https://www.kickitout.org/other-reporting-methods</w:instrText>
      </w:r>
      <w:ins w:id="13" w:author="Jessica Durand" w:date="2021-10-18T11:06:00Z">
        <w:r>
          <w:instrText xml:space="preserve">" </w:instrText>
        </w:r>
        <w:r>
          <w:fldChar w:fldCharType="separate"/>
        </w:r>
      </w:ins>
      <w:r w:rsidRPr="009C6704">
        <w:rPr>
          <w:rStyle w:val="Hyperlink"/>
          <w:rPrChange w:id="14" w:author="Jessica Durand" w:date="2021-10-18T11:06:00Z">
            <w:rPr>
              <w:rStyle w:val="Hyperlink"/>
            </w:rPr>
          </w:rPrChange>
        </w:rPr>
        <w:t>https://www.kickitout.org/other-reporting-methods</w:t>
      </w:r>
      <w:ins w:id="15" w:author="Jessica Durand" w:date="2021-10-18T11:06:00Z">
        <w:r>
          <w:fldChar w:fldCharType="end"/>
        </w:r>
        <w:r>
          <w:t>&gt;</w:t>
        </w:r>
      </w:ins>
      <w:del w:id="16" w:author="Jessica Durand" w:date="2021-10-18T11:06:00Z">
        <w:r w:rsidR="2997DC21" w:rsidRPr="2997DC21" w:rsidDel="00D83D93">
          <w:delText xml:space="preserve"> </w:delText>
        </w:r>
      </w:del>
    </w:p>
  </w:endnote>
  <w:endnote w:id="3">
    <w:p w14:paraId="4C402896" w14:textId="3CD95C55" w:rsidR="2997DC21" w:rsidRDefault="2997DC21" w:rsidP="00615D4F">
      <w:pPr>
        <w:pStyle w:val="FootnoteText"/>
        <w:spacing w:before="0"/>
      </w:pPr>
      <w:r w:rsidRPr="2997DC21">
        <w:rPr>
          <w:rStyle w:val="EndnoteReference"/>
        </w:rPr>
        <w:endnoteRef/>
      </w:r>
      <w:r w:rsidRPr="2997DC21">
        <w:t xml:space="preserve"> </w:t>
      </w:r>
      <w:ins w:id="22" w:author="Jessica Durand" w:date="2021-10-18T11:08:00Z">
        <w:r w:rsidR="005B3F8A">
          <w:t>‘</w:t>
        </w:r>
      </w:ins>
      <w:r w:rsidRPr="2997DC21">
        <w:t>MCG</w:t>
      </w:r>
      <w:ins w:id="23" w:author="Jessica Durand" w:date="2021-10-18T11:08:00Z">
        <w:r w:rsidR="005B3F8A">
          <w:t xml:space="preserve">’, </w:t>
        </w:r>
      </w:ins>
      <w:del w:id="24" w:author="Jessica Durand" w:date="2021-10-18T11:08:00Z">
        <w:r w:rsidRPr="2997DC21" w:rsidDel="005B3F8A">
          <w:delText>, ‘</w:delText>
        </w:r>
      </w:del>
      <w:r w:rsidRPr="2997DC21">
        <w:rPr>
          <w:i/>
        </w:rPr>
        <w:t>Contact Us</w:t>
      </w:r>
      <w:del w:id="25" w:author="Jessica Durand" w:date="2021-10-18T11:08:00Z">
        <w:r w:rsidRPr="2997DC21" w:rsidDel="005B3F8A">
          <w:rPr>
            <w:i/>
          </w:rPr>
          <w:delText>’</w:delText>
        </w:r>
      </w:del>
      <w:ins w:id="26" w:author="Jessica Durand" w:date="2021-10-18T11:08:00Z">
        <w:r w:rsidR="005B3F8A">
          <w:rPr>
            <w:i/>
          </w:rPr>
          <w:t xml:space="preserve"> </w:t>
        </w:r>
        <w:r w:rsidR="00C95547">
          <w:rPr>
            <w:iCs/>
          </w:rPr>
          <w:t xml:space="preserve">(Web Page, </w:t>
        </w:r>
      </w:ins>
      <w:del w:id="27" w:author="Jessica Durand" w:date="2021-10-18T11:08:00Z">
        <w:r w:rsidRPr="2997DC21" w:rsidDel="005B3F8A">
          <w:rPr>
            <w:i/>
          </w:rPr>
          <w:delText xml:space="preserve"> </w:delText>
        </w:r>
        <w:r w:rsidRPr="2997DC21" w:rsidDel="005B3F8A">
          <w:rPr>
            <w:i/>
            <w:u w:val="single"/>
          </w:rPr>
          <w:delText>(</w:delText>
        </w:r>
      </w:del>
      <w:r w:rsidRPr="2997DC21">
        <w:t xml:space="preserve">August 2021) </w:t>
      </w:r>
      <w:ins w:id="28" w:author="Jessica Durand" w:date="2021-10-18T11:08:00Z">
        <w:r w:rsidR="00C95547">
          <w:t>&lt;</w:t>
        </w:r>
      </w:ins>
      <w:del w:id="29" w:author="Jessica Durand" w:date="2021-10-18T11:08:00Z">
        <w:r w:rsidRPr="2997DC21" w:rsidDel="00C95547">
          <w:delText xml:space="preserve"> </w:delText>
        </w:r>
      </w:del>
      <w:ins w:id="30" w:author="Jessica Durand" w:date="2021-10-18T11:08:00Z">
        <w:r w:rsidR="00C95547">
          <w:fldChar w:fldCharType="begin"/>
        </w:r>
        <w:r w:rsidR="00C95547">
          <w:instrText xml:space="preserve"> HYPERLINK "</w:instrText>
        </w:r>
      </w:ins>
      <w:r w:rsidR="00C95547" w:rsidRPr="00C95547">
        <w:rPr>
          <w:rPrChange w:id="31" w:author="Jessica Durand" w:date="2021-10-18T11:08:00Z">
            <w:rPr>
              <w:rStyle w:val="Hyperlink"/>
            </w:rPr>
          </w:rPrChange>
        </w:rPr>
        <w:instrText>https://www.mcg.org.au/about-us/contact-us</w:instrText>
      </w:r>
      <w:ins w:id="32" w:author="Jessica Durand" w:date="2021-10-18T11:08:00Z">
        <w:r w:rsidR="00C95547">
          <w:instrText xml:space="preserve">" </w:instrText>
        </w:r>
        <w:r w:rsidR="00C95547">
          <w:fldChar w:fldCharType="separate"/>
        </w:r>
      </w:ins>
      <w:r w:rsidR="00C95547" w:rsidRPr="009C6704">
        <w:rPr>
          <w:rStyle w:val="Hyperlink"/>
          <w:rPrChange w:id="33" w:author="Jessica Durand" w:date="2021-10-18T11:08:00Z">
            <w:rPr>
              <w:rStyle w:val="Hyperlink"/>
            </w:rPr>
          </w:rPrChange>
        </w:rPr>
        <w:t>https://www.mcg.org.au/about-us/contact-us</w:t>
      </w:r>
      <w:ins w:id="34" w:author="Jessica Durand" w:date="2021-10-18T11:08:00Z">
        <w:r w:rsidR="00C95547">
          <w:fldChar w:fldCharType="end"/>
        </w:r>
        <w:r w:rsidR="00C95547">
          <w:rPr>
            <w:rStyle w:val="Hyperlink"/>
          </w:rPr>
          <w:t>&gt;</w:t>
        </w:r>
      </w:ins>
    </w:p>
  </w:endnote>
  <w:endnote w:id="4">
    <w:p w14:paraId="778972F1" w14:textId="4CA069D3" w:rsidR="2997DC21" w:rsidRDefault="2997DC21" w:rsidP="00615D4F">
      <w:pPr>
        <w:pStyle w:val="EndnoteText"/>
      </w:pPr>
      <w:r w:rsidRPr="2997DC21">
        <w:rPr>
          <w:rStyle w:val="EndnoteReference"/>
        </w:rPr>
        <w:endnoteRef/>
      </w:r>
      <w:r w:rsidRPr="2997DC21">
        <w:t xml:space="preserve"> Australian Human Rights Commission, </w:t>
      </w:r>
      <w:r w:rsidRPr="2997DC21">
        <w:rPr>
          <w:i/>
          <w:iCs/>
        </w:rPr>
        <w:t>Guidelines: Equal opportunity for women and girls in golf</w:t>
      </w:r>
      <w:del w:id="38" w:author="Jessica Durand" w:date="2021-10-18T11:11:00Z">
        <w:r w:rsidRPr="2997DC21" w:rsidDel="00257DE6">
          <w:rPr>
            <w:i/>
            <w:iCs/>
          </w:rPr>
          <w:delText>,</w:delText>
        </w:r>
      </w:del>
      <w:r w:rsidRPr="2997DC21">
        <w:rPr>
          <w:i/>
          <w:iCs/>
        </w:rPr>
        <w:t xml:space="preserve"> </w:t>
      </w:r>
      <w:r w:rsidRPr="00257DE6">
        <w:rPr>
          <w:rPrChange w:id="39" w:author="Jessica Durand" w:date="2021-10-18T11:11:00Z">
            <w:rPr>
              <w:i/>
              <w:iCs/>
            </w:rPr>
          </w:rPrChange>
        </w:rPr>
        <w:t>(</w:t>
      </w:r>
      <w:ins w:id="40" w:author="Jessica Durand" w:date="2021-10-18T11:11:00Z">
        <w:r w:rsidR="00257DE6">
          <w:t xml:space="preserve">Report, </w:t>
        </w:r>
      </w:ins>
      <w:r w:rsidRPr="2997DC21">
        <w:t>March 2019)</w:t>
      </w:r>
      <w:del w:id="41" w:author="Jessica Durand" w:date="2021-10-18T11:11:00Z">
        <w:r w:rsidRPr="2997DC21" w:rsidDel="00287E6A">
          <w:delText>,</w:delText>
        </w:r>
      </w:del>
      <w:r w:rsidRPr="2997DC21">
        <w:t xml:space="preserve"> </w:t>
      </w:r>
      <w:ins w:id="42" w:author="Jessica Durand" w:date="2021-10-18T11:11:00Z">
        <w:r w:rsidR="00287E6A">
          <w:t>&lt;</w:t>
        </w:r>
      </w:ins>
      <w:del w:id="43" w:author="Jessica Durand" w:date="2021-10-18T11:11:00Z">
        <w:r w:rsidRPr="2997DC21" w:rsidDel="00287E6A">
          <w:delText xml:space="preserve"> </w:delText>
        </w:r>
      </w:del>
      <w:ins w:id="44" w:author="Jessica Durand" w:date="2021-10-18T11:11:00Z">
        <w:r w:rsidR="00287E6A">
          <w:fldChar w:fldCharType="begin"/>
        </w:r>
        <w:r w:rsidR="00287E6A">
          <w:instrText xml:space="preserve"> HYPERLINK "</w:instrText>
        </w:r>
      </w:ins>
      <w:r w:rsidR="00287E6A" w:rsidRPr="00287E6A">
        <w:rPr>
          <w:rPrChange w:id="45" w:author="Jessica Durand" w:date="2021-10-18T11:11:00Z">
            <w:rPr>
              <w:rStyle w:val="Hyperlink"/>
            </w:rPr>
          </w:rPrChange>
        </w:rPr>
        <w:instrText>https://humanrights.gov.au/our-work/sex-discrimination/publications/guidelines-equal-opportunity-women-and-girls-golf-2019</w:instrText>
      </w:r>
      <w:ins w:id="46" w:author="Jessica Durand" w:date="2021-10-18T11:11:00Z">
        <w:r w:rsidR="00287E6A">
          <w:instrText xml:space="preserve">" </w:instrText>
        </w:r>
        <w:r w:rsidR="00287E6A">
          <w:fldChar w:fldCharType="separate"/>
        </w:r>
      </w:ins>
      <w:r w:rsidR="00287E6A" w:rsidRPr="009C6704">
        <w:rPr>
          <w:rStyle w:val="Hyperlink"/>
          <w:rPrChange w:id="47" w:author="Jessica Durand" w:date="2021-10-18T11:11:00Z">
            <w:rPr>
              <w:rStyle w:val="Hyperlink"/>
            </w:rPr>
          </w:rPrChange>
        </w:rPr>
        <w:t>https://humanrights.gov.au/our-work/sex-discrimination/publications/guidelines-equal-opportunity-women-and-girls-golf-2019</w:t>
      </w:r>
      <w:ins w:id="48" w:author="Jessica Durand" w:date="2021-10-18T11:11:00Z">
        <w:r w:rsidR="00287E6A">
          <w:fldChar w:fldCharType="end"/>
        </w:r>
        <w:r w:rsidR="00287E6A">
          <w:t>&gt;</w:t>
        </w:r>
      </w:ins>
      <w:del w:id="49" w:author="Jessica Durand" w:date="2021-10-18T11:11:00Z">
        <w:r w:rsidRPr="2997DC21" w:rsidDel="00287E6A">
          <w:delText xml:space="preserve"> </w:delText>
        </w:r>
      </w:del>
    </w:p>
    <w:p w14:paraId="7939AB0C" w14:textId="6EC04FBB" w:rsidR="2997DC21" w:rsidRDefault="2997DC21" w:rsidP="00615D4F">
      <w:pPr>
        <w:pStyle w:val="EndnoteText"/>
        <w:rPr>
          <w:i/>
          <w:iCs/>
        </w:rPr>
      </w:pPr>
      <w:r w:rsidRPr="2997DC21">
        <w:rPr>
          <w:i/>
          <w:i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3C7A" w14:textId="77777777" w:rsidR="003D5FC8" w:rsidRDefault="003D5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8D9" w14:textId="77777777" w:rsidR="003D5FC8" w:rsidRDefault="003D5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2CD5" w14:textId="77777777" w:rsidR="00AC636D" w:rsidRPr="000465F1" w:rsidRDefault="00AC636D" w:rsidP="000465F1">
    <w:pPr>
      <w:pStyle w:val="Footer"/>
    </w:pPr>
    <w:r w:rsidRPr="000465F1">
      <w:t>ABN 47 996 232 602</w:t>
    </w:r>
  </w:p>
  <w:p w14:paraId="68D3EE19" w14:textId="77777777" w:rsidR="00AC636D" w:rsidRPr="000465F1" w:rsidRDefault="00AC636D" w:rsidP="000465F1">
    <w:pPr>
      <w:pStyle w:val="Footer"/>
    </w:pPr>
    <w:r w:rsidRPr="000465F1">
      <w:t>GPO Box 5218, Sydney NSW 2001</w:t>
    </w:r>
  </w:p>
  <w:p w14:paraId="256225B4" w14:textId="77777777" w:rsidR="00AC636D" w:rsidRPr="000465F1" w:rsidRDefault="00AC636D" w:rsidP="000465F1">
    <w:pPr>
      <w:pStyle w:val="Footer"/>
    </w:pPr>
    <w:r w:rsidRPr="000465F1">
      <w:t>General enquiries 1300 369 711</w:t>
    </w:r>
  </w:p>
  <w:p w14:paraId="414D1E17" w14:textId="77777777" w:rsidR="00AC636D" w:rsidRPr="000465F1" w:rsidRDefault="00990B81" w:rsidP="000465F1">
    <w:pPr>
      <w:pStyle w:val="Footer"/>
    </w:pPr>
    <w:r>
      <w:t>National Info Service</w:t>
    </w:r>
    <w:r w:rsidR="00AC636D" w:rsidRPr="000465F1">
      <w:t xml:space="preserve"> 1300 656 419</w:t>
    </w:r>
  </w:p>
  <w:p w14:paraId="46883EEF" w14:textId="77777777" w:rsidR="00B34946" w:rsidRPr="000465F1" w:rsidRDefault="000465F1" w:rsidP="000465F1">
    <w:pPr>
      <w:pStyle w:val="Footer"/>
    </w:pPr>
    <w:r w:rsidRPr="000465F1">
      <w:t>TTY 1800 620 241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75C0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31906" w14:textId="77777777" w:rsidR="00DC343B" w:rsidRDefault="00DC343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D779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8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1398F" w14:textId="77777777" w:rsidR="00CF52CF" w:rsidRDefault="00CF5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A01CF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6568" w14:textId="77777777" w:rsidR="00655DC5" w:rsidRDefault="00655DC5" w:rsidP="00F14C6D">
      <w:r>
        <w:separator/>
      </w:r>
    </w:p>
  </w:footnote>
  <w:footnote w:type="continuationSeparator" w:id="0">
    <w:p w14:paraId="220F6AAE" w14:textId="77777777" w:rsidR="00655DC5" w:rsidRDefault="00655DC5" w:rsidP="00F14C6D">
      <w:r>
        <w:continuationSeparator/>
      </w:r>
    </w:p>
  </w:footnote>
  <w:footnote w:type="continuationNotice" w:id="1">
    <w:p w14:paraId="744FDC4E" w14:textId="77777777" w:rsidR="00655DC5" w:rsidRDefault="00655D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5447" w14:textId="77777777" w:rsidR="00BF6406" w:rsidRPr="000465F1" w:rsidRDefault="00655DC5" w:rsidP="000465F1">
    <w:pPr>
      <w:pStyle w:val="Header"/>
    </w:pPr>
    <w:r>
      <w:pict w14:anchorId="6853F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3" o:spid="_x0000_s1028" type="#_x0000_t75" alt="" style="position:absolute;left:0;text-align:left;margin-left:0;margin-top:0;width:930.9pt;height:1359.9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 watermark"/>
          <w10:wrap anchorx="margin" anchory="margin"/>
        </v:shape>
      </w:pict>
    </w:r>
    <w:r w:rsidR="00BF6406" w:rsidRPr="000465F1">
      <w:t>Australian Human Rights Commission</w:t>
    </w:r>
  </w:p>
  <w:p w14:paraId="52B9D280" w14:textId="77777777" w:rsidR="00B34946" w:rsidRPr="00622508" w:rsidRDefault="00BF6406" w:rsidP="00622508">
    <w:pPr>
      <w:pStyle w:val="Footer"/>
    </w:pPr>
    <w:r w:rsidRPr="001F62CC">
      <w:rPr>
        <w:rStyle w:val="Reporttitleinheader"/>
      </w:rPr>
      <w:t>Short title</w:t>
    </w:r>
    <w:r w:rsidRPr="00622508">
      <w:rPr>
        <w:rStyle w:val="Reporttitleinheader"/>
      </w:rPr>
      <w:t>, report name</w:t>
    </w:r>
    <w:r w:rsidR="001F62CC" w:rsidRPr="00622508">
      <w:rPr>
        <w:rStyle w:val="Reporttitleinheader"/>
      </w:rPr>
      <w:t>,</w:t>
    </w:r>
    <w:r w:rsidR="001F62CC" w:rsidRPr="00622508">
      <w:t xml:space="preserve"> </w:t>
    </w:r>
    <w:r w:rsidRPr="00622508"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41D8" w14:textId="77777777" w:rsidR="00B34946" w:rsidRPr="000465F1" w:rsidRDefault="00655DC5" w:rsidP="000465F1">
    <w:r>
      <w:pict w14:anchorId="78895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4" o:spid="_x0000_s1027" type="#_x0000_t75" alt="" style="position:absolute;margin-left:0;margin-top:0;width:930.9pt;height:1359.9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 watermark"/>
          <w10:wrap anchorx="margin" anchory="margin"/>
        </v:shape>
      </w:pict>
    </w:r>
    <w:r w:rsidR="00B34946" w:rsidRPr="000465F1">
      <w:t>Australian Human Rights Commission</w:t>
    </w:r>
  </w:p>
  <w:p w14:paraId="1B1AC43A" w14:textId="77777777" w:rsidR="00B34946" w:rsidRPr="000465F1" w:rsidRDefault="00B34946" w:rsidP="000465F1">
    <w:pPr>
      <w:pStyle w:val="Footer"/>
    </w:pPr>
    <w:r w:rsidRPr="000465F1">
      <w:t xml:space="preserve">Short document title, </w:t>
    </w:r>
    <w:proofErr w:type="gramStart"/>
    <w:r w:rsidRPr="000465F1">
      <w:t>Short</w:t>
    </w:r>
    <w:proofErr w:type="gramEnd"/>
    <w:r w:rsidRPr="000465F1">
      <w:t xml:space="preserve"> description –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39F2" w14:textId="77777777" w:rsidR="00CC2AA0" w:rsidRDefault="00655DC5" w:rsidP="002012F7">
    <w:pPr>
      <w:pStyle w:val="Header"/>
    </w:pPr>
    <w:r>
      <w:pict w14:anchorId="474ED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7" o:spid="_x0000_s1026" type="#_x0000_t75" alt="" style="position:absolute;left:0;text-align:left;margin-left:-71.05pt;margin-top:-108.5pt;width:595.65pt;height:870.15pt;z-index:-251658237;mso-wrap-edited:f;mso-width-percent:0;mso-height-percent:0;mso-position-horizontal-relative:margin;mso-position-vertical-relative:margin;mso-width-percent:0;mso-height-percent:0" o:allowincell="f">
          <v:imagedata r:id="rId1" o:title="MS word cover1"/>
          <w10:wrap anchorx="margin" anchory="margin"/>
        </v:shape>
      </w:pict>
    </w:r>
    <w:r>
      <w:pict w14:anchorId="36912266">
        <v:shape id="WordPictureWatermark1034832" o:spid="_x0000_s1025" type="#_x0000_t75" alt="" style="position:absolute;left:0;text-align:left;margin-left:-70.9pt;margin-top:-109.05pt;width:595.1pt;height:869.4pt;z-index:-251658240;mso-wrap-edited:f;mso-width-percent:0;mso-height-percent:0;mso-position-horizontal-relative:margin;mso-position-vertical-relative:margin;mso-width-percent:0;mso-height-percent:0" o:allowincell="f">
          <v:imagedata r:id="rId2" o:title="report watermark"/>
          <w10:wrap anchorx="margin" anchory="margin"/>
        </v:shape>
      </w:pict>
    </w:r>
  </w:p>
  <w:p w14:paraId="5621E2C9" w14:textId="77777777" w:rsidR="008B3899" w:rsidRDefault="008B3899" w:rsidP="002012F7">
    <w:pPr>
      <w:pStyle w:val="Header"/>
    </w:pPr>
  </w:p>
  <w:p w14:paraId="6D062C1B" w14:textId="77777777" w:rsidR="008B3899" w:rsidRDefault="008B3899" w:rsidP="00201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318B" w14:textId="77777777" w:rsidR="0015239E" w:rsidRPr="000465F1" w:rsidRDefault="0015239E" w:rsidP="0015239E">
    <w:pPr>
      <w:pStyle w:val="HeaderDocumentDa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DD27" w14:textId="2A007FF9" w:rsidR="002F5E96" w:rsidRPr="000465F1" w:rsidRDefault="002F5E96" w:rsidP="002F5E96">
    <w:pPr>
      <w:pStyle w:val="HeaderDocumentDa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9F3F" w14:textId="48230FDB" w:rsidR="0063009F" w:rsidRPr="000465F1" w:rsidRDefault="0063009F" w:rsidP="0063009F">
    <w:pPr>
      <w:pStyle w:val="HeaderDocument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2083DE5"/>
    <w:multiLevelType w:val="hybridMultilevel"/>
    <w:tmpl w:val="7BE22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4A6D4">
      <w:start w:val="1"/>
      <w:numFmt w:val="lowerLetter"/>
      <w:lvlText w:val="%2."/>
      <w:lvlJc w:val="left"/>
      <w:pPr>
        <w:ind w:left="1440" w:hanging="360"/>
      </w:pPr>
    </w:lvl>
    <w:lvl w:ilvl="2" w:tplc="AC16660C">
      <w:start w:val="1"/>
      <w:numFmt w:val="lowerRoman"/>
      <w:lvlText w:val="%3."/>
      <w:lvlJc w:val="right"/>
      <w:pPr>
        <w:ind w:left="2160" w:hanging="180"/>
      </w:pPr>
    </w:lvl>
    <w:lvl w:ilvl="3" w:tplc="793A1894">
      <w:start w:val="1"/>
      <w:numFmt w:val="decimal"/>
      <w:lvlText w:val="%4."/>
      <w:lvlJc w:val="left"/>
      <w:pPr>
        <w:ind w:left="2880" w:hanging="360"/>
      </w:pPr>
    </w:lvl>
    <w:lvl w:ilvl="4" w:tplc="3B129BEC">
      <w:start w:val="1"/>
      <w:numFmt w:val="lowerLetter"/>
      <w:lvlText w:val="%5."/>
      <w:lvlJc w:val="left"/>
      <w:pPr>
        <w:ind w:left="3600" w:hanging="360"/>
      </w:pPr>
    </w:lvl>
    <w:lvl w:ilvl="5" w:tplc="2BD4DEE8">
      <w:start w:val="1"/>
      <w:numFmt w:val="lowerRoman"/>
      <w:lvlText w:val="%6."/>
      <w:lvlJc w:val="right"/>
      <w:pPr>
        <w:ind w:left="4320" w:hanging="180"/>
      </w:pPr>
    </w:lvl>
    <w:lvl w:ilvl="6" w:tplc="07442E00">
      <w:start w:val="1"/>
      <w:numFmt w:val="decimal"/>
      <w:lvlText w:val="%7."/>
      <w:lvlJc w:val="left"/>
      <w:pPr>
        <w:ind w:left="5040" w:hanging="360"/>
      </w:pPr>
    </w:lvl>
    <w:lvl w:ilvl="7" w:tplc="1C2E5906">
      <w:start w:val="1"/>
      <w:numFmt w:val="lowerLetter"/>
      <w:lvlText w:val="%8."/>
      <w:lvlJc w:val="left"/>
      <w:pPr>
        <w:ind w:left="5760" w:hanging="360"/>
      </w:pPr>
    </w:lvl>
    <w:lvl w:ilvl="8" w:tplc="9BB4AD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71F3"/>
    <w:multiLevelType w:val="hybridMultilevel"/>
    <w:tmpl w:val="7BF8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C5D3A"/>
    <w:multiLevelType w:val="hybridMultilevel"/>
    <w:tmpl w:val="8CF87F1C"/>
    <w:lvl w:ilvl="0" w:tplc="E7B0F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A1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56D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4A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D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C5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22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F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70"/>
    <w:multiLevelType w:val="hybridMultilevel"/>
    <w:tmpl w:val="8FD8C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6762D1"/>
    <w:multiLevelType w:val="hybridMultilevel"/>
    <w:tmpl w:val="6D7C8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A4B6887"/>
    <w:multiLevelType w:val="hybridMultilevel"/>
    <w:tmpl w:val="88C09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B2A3E"/>
    <w:multiLevelType w:val="multilevel"/>
    <w:tmpl w:val="8BE444DC"/>
    <w:numStyleLink w:val="AHRCReportHeadings"/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22"/>
  </w:num>
  <w:num w:numId="13">
    <w:abstractNumId w:val="19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24"/>
  </w:num>
  <w:num w:numId="19">
    <w:abstractNumId w:val="15"/>
  </w:num>
  <w:num w:numId="20">
    <w:abstractNumId w:val="17"/>
  </w:num>
  <w:num w:numId="21">
    <w:abstractNumId w:val="18"/>
  </w:num>
  <w:num w:numId="22">
    <w:abstractNumId w:val="23"/>
  </w:num>
  <w:num w:numId="23">
    <w:abstractNumId w:val="14"/>
  </w:num>
  <w:num w:numId="24">
    <w:abstractNumId w:val="20"/>
  </w:num>
  <w:num w:numId="25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Durand">
    <w15:presenceInfo w15:providerId="AD" w15:userId="S::jessica.durand@humanrights.gov.au::106b2735-9a5f-4fe5-b074-dc97d16d6b27"/>
  </w15:person>
  <w15:person w15:author="Jennifer McLean">
    <w15:presenceInfo w15:providerId="AD" w15:userId="S::jennifer.mclean@humanrights.gov.au::7576667e-5143-4271-95b5-6b1a512283e9"/>
  </w15:person>
  <w15:person w15:author="Catherine Duff">
    <w15:presenceInfo w15:providerId="AD" w15:userId="S::catherine.duff@humanrights.gov.au::5eebe5b6-05eb-4c3f-95c8-4c0d5ee12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44"/>
    <w:rsid w:val="000015EC"/>
    <w:rsid w:val="0000277A"/>
    <w:rsid w:val="00003EA5"/>
    <w:rsid w:val="00010E22"/>
    <w:rsid w:val="000161C2"/>
    <w:rsid w:val="000208F7"/>
    <w:rsid w:val="0002476A"/>
    <w:rsid w:val="000303A3"/>
    <w:rsid w:val="0003376D"/>
    <w:rsid w:val="00036BE4"/>
    <w:rsid w:val="00040471"/>
    <w:rsid w:val="00040571"/>
    <w:rsid w:val="000430B8"/>
    <w:rsid w:val="00045712"/>
    <w:rsid w:val="00045C4B"/>
    <w:rsid w:val="000465F1"/>
    <w:rsid w:val="00050A19"/>
    <w:rsid w:val="000534AC"/>
    <w:rsid w:val="000579B1"/>
    <w:rsid w:val="000603BD"/>
    <w:rsid w:val="00061C6C"/>
    <w:rsid w:val="00065EEA"/>
    <w:rsid w:val="00066C68"/>
    <w:rsid w:val="00072EDA"/>
    <w:rsid w:val="00092868"/>
    <w:rsid w:val="000A1DB8"/>
    <w:rsid w:val="000A2E15"/>
    <w:rsid w:val="000A48AC"/>
    <w:rsid w:val="000A520E"/>
    <w:rsid w:val="000A74FB"/>
    <w:rsid w:val="000B0603"/>
    <w:rsid w:val="000B0A5D"/>
    <w:rsid w:val="000B5B68"/>
    <w:rsid w:val="000B609E"/>
    <w:rsid w:val="000C5608"/>
    <w:rsid w:val="000C5DA6"/>
    <w:rsid w:val="000E11D3"/>
    <w:rsid w:val="000E130A"/>
    <w:rsid w:val="000E6771"/>
    <w:rsid w:val="00121777"/>
    <w:rsid w:val="0013113A"/>
    <w:rsid w:val="00134774"/>
    <w:rsid w:val="00135DCA"/>
    <w:rsid w:val="00140274"/>
    <w:rsid w:val="00151263"/>
    <w:rsid w:val="0015239E"/>
    <w:rsid w:val="001531D0"/>
    <w:rsid w:val="001564EF"/>
    <w:rsid w:val="0016266F"/>
    <w:rsid w:val="00162A8D"/>
    <w:rsid w:val="00165D1D"/>
    <w:rsid w:val="00165E3C"/>
    <w:rsid w:val="001664F5"/>
    <w:rsid w:val="00173FB5"/>
    <w:rsid w:val="00174D9A"/>
    <w:rsid w:val="001839D6"/>
    <w:rsid w:val="00195EDE"/>
    <w:rsid w:val="001A0DE8"/>
    <w:rsid w:val="001A75E1"/>
    <w:rsid w:val="001B0353"/>
    <w:rsid w:val="001B64A5"/>
    <w:rsid w:val="001B6500"/>
    <w:rsid w:val="001C1D15"/>
    <w:rsid w:val="001C1F8B"/>
    <w:rsid w:val="001D0285"/>
    <w:rsid w:val="001D3123"/>
    <w:rsid w:val="001E45BA"/>
    <w:rsid w:val="001E5676"/>
    <w:rsid w:val="001F2BBB"/>
    <w:rsid w:val="001F52FD"/>
    <w:rsid w:val="001F62CC"/>
    <w:rsid w:val="00200677"/>
    <w:rsid w:val="002012F7"/>
    <w:rsid w:val="002027F6"/>
    <w:rsid w:val="00204FF5"/>
    <w:rsid w:val="0020576C"/>
    <w:rsid w:val="002068EB"/>
    <w:rsid w:val="00214DB2"/>
    <w:rsid w:val="0021509A"/>
    <w:rsid w:val="00231ED1"/>
    <w:rsid w:val="002329AE"/>
    <w:rsid w:val="00241523"/>
    <w:rsid w:val="00242624"/>
    <w:rsid w:val="00242BAA"/>
    <w:rsid w:val="0024557E"/>
    <w:rsid w:val="002471FD"/>
    <w:rsid w:val="0025176E"/>
    <w:rsid w:val="0025330D"/>
    <w:rsid w:val="00257344"/>
    <w:rsid w:val="00257DE6"/>
    <w:rsid w:val="002632EA"/>
    <w:rsid w:val="00264CA5"/>
    <w:rsid w:val="00266697"/>
    <w:rsid w:val="00275C6E"/>
    <w:rsid w:val="00275D9D"/>
    <w:rsid w:val="00282EFF"/>
    <w:rsid w:val="002845A6"/>
    <w:rsid w:val="0028506A"/>
    <w:rsid w:val="002850B0"/>
    <w:rsid w:val="002863D7"/>
    <w:rsid w:val="002873B4"/>
    <w:rsid w:val="00287E6A"/>
    <w:rsid w:val="00292AB5"/>
    <w:rsid w:val="0029795C"/>
    <w:rsid w:val="002A113F"/>
    <w:rsid w:val="002A43C2"/>
    <w:rsid w:val="002B1B65"/>
    <w:rsid w:val="002C02DB"/>
    <w:rsid w:val="002C1866"/>
    <w:rsid w:val="002C5943"/>
    <w:rsid w:val="002E55E4"/>
    <w:rsid w:val="002E5A1B"/>
    <w:rsid w:val="002F4CE1"/>
    <w:rsid w:val="002F5E96"/>
    <w:rsid w:val="002F6FDA"/>
    <w:rsid w:val="0030053D"/>
    <w:rsid w:val="00300F22"/>
    <w:rsid w:val="003026A0"/>
    <w:rsid w:val="00304441"/>
    <w:rsid w:val="00304A37"/>
    <w:rsid w:val="0031040E"/>
    <w:rsid w:val="00310527"/>
    <w:rsid w:val="00310ED4"/>
    <w:rsid w:val="00312301"/>
    <w:rsid w:val="0031492A"/>
    <w:rsid w:val="00316C1A"/>
    <w:rsid w:val="00321095"/>
    <w:rsid w:val="00323C73"/>
    <w:rsid w:val="00331141"/>
    <w:rsid w:val="00333204"/>
    <w:rsid w:val="00335C3E"/>
    <w:rsid w:val="003423F4"/>
    <w:rsid w:val="00344758"/>
    <w:rsid w:val="00344B19"/>
    <w:rsid w:val="00347142"/>
    <w:rsid w:val="00350D1B"/>
    <w:rsid w:val="003565A8"/>
    <w:rsid w:val="003566EA"/>
    <w:rsid w:val="00365DA9"/>
    <w:rsid w:val="0036611F"/>
    <w:rsid w:val="003724A9"/>
    <w:rsid w:val="00372C79"/>
    <w:rsid w:val="00376760"/>
    <w:rsid w:val="003A168E"/>
    <w:rsid w:val="003A1DAD"/>
    <w:rsid w:val="003A43A8"/>
    <w:rsid w:val="003A48B7"/>
    <w:rsid w:val="003D5FC8"/>
    <w:rsid w:val="003D770B"/>
    <w:rsid w:val="003E52DB"/>
    <w:rsid w:val="003E5DEF"/>
    <w:rsid w:val="003E65F1"/>
    <w:rsid w:val="0040497E"/>
    <w:rsid w:val="00420EEE"/>
    <w:rsid w:val="00422417"/>
    <w:rsid w:val="00423925"/>
    <w:rsid w:val="00424233"/>
    <w:rsid w:val="00434945"/>
    <w:rsid w:val="00434FCA"/>
    <w:rsid w:val="00436ACB"/>
    <w:rsid w:val="00441879"/>
    <w:rsid w:val="00445CB5"/>
    <w:rsid w:val="00451B49"/>
    <w:rsid w:val="00455BA4"/>
    <w:rsid w:val="00460EE0"/>
    <w:rsid w:val="00467F2E"/>
    <w:rsid w:val="004712FB"/>
    <w:rsid w:val="00471BB7"/>
    <w:rsid w:val="00472CB3"/>
    <w:rsid w:val="00472EFF"/>
    <w:rsid w:val="00474063"/>
    <w:rsid w:val="00476793"/>
    <w:rsid w:val="00481B2A"/>
    <w:rsid w:val="00482091"/>
    <w:rsid w:val="00494AAE"/>
    <w:rsid w:val="004A187B"/>
    <w:rsid w:val="004A24A5"/>
    <w:rsid w:val="004A2D3C"/>
    <w:rsid w:val="004A3DFE"/>
    <w:rsid w:val="004A6716"/>
    <w:rsid w:val="004C7412"/>
    <w:rsid w:val="004D04BF"/>
    <w:rsid w:val="004D57E3"/>
    <w:rsid w:val="004E0DFF"/>
    <w:rsid w:val="004F1C7C"/>
    <w:rsid w:val="004F24F9"/>
    <w:rsid w:val="00510390"/>
    <w:rsid w:val="005123F0"/>
    <w:rsid w:val="00513540"/>
    <w:rsid w:val="00513941"/>
    <w:rsid w:val="0053051D"/>
    <w:rsid w:val="005331E7"/>
    <w:rsid w:val="00545F3F"/>
    <w:rsid w:val="00546EF5"/>
    <w:rsid w:val="00561019"/>
    <w:rsid w:val="00563C3A"/>
    <w:rsid w:val="00564208"/>
    <w:rsid w:val="00571CEB"/>
    <w:rsid w:val="00591951"/>
    <w:rsid w:val="00592D1C"/>
    <w:rsid w:val="00597B5E"/>
    <w:rsid w:val="005A0456"/>
    <w:rsid w:val="005A0964"/>
    <w:rsid w:val="005A1F70"/>
    <w:rsid w:val="005A2F77"/>
    <w:rsid w:val="005A74BC"/>
    <w:rsid w:val="005B36F6"/>
    <w:rsid w:val="005B3F8A"/>
    <w:rsid w:val="005C1B63"/>
    <w:rsid w:val="005C2ECF"/>
    <w:rsid w:val="005C5D41"/>
    <w:rsid w:val="005C7982"/>
    <w:rsid w:val="005D1F34"/>
    <w:rsid w:val="005D383D"/>
    <w:rsid w:val="005D3A94"/>
    <w:rsid w:val="005D41C9"/>
    <w:rsid w:val="005D4ED1"/>
    <w:rsid w:val="005E421C"/>
    <w:rsid w:val="0061094C"/>
    <w:rsid w:val="00613935"/>
    <w:rsid w:val="00615D4F"/>
    <w:rsid w:val="00616F88"/>
    <w:rsid w:val="00622508"/>
    <w:rsid w:val="0063009F"/>
    <w:rsid w:val="006356C5"/>
    <w:rsid w:val="006447DC"/>
    <w:rsid w:val="00644B30"/>
    <w:rsid w:val="00650E26"/>
    <w:rsid w:val="00653F52"/>
    <w:rsid w:val="00654793"/>
    <w:rsid w:val="00655BF2"/>
    <w:rsid w:val="00655DC5"/>
    <w:rsid w:val="00663426"/>
    <w:rsid w:val="00664316"/>
    <w:rsid w:val="0066634C"/>
    <w:rsid w:val="00676963"/>
    <w:rsid w:val="00691E8A"/>
    <w:rsid w:val="00696AB3"/>
    <w:rsid w:val="006A41FE"/>
    <w:rsid w:val="006A6BB3"/>
    <w:rsid w:val="006B3DE1"/>
    <w:rsid w:val="006B6B4A"/>
    <w:rsid w:val="006C0642"/>
    <w:rsid w:val="006D0407"/>
    <w:rsid w:val="006D5EE5"/>
    <w:rsid w:val="006E02B4"/>
    <w:rsid w:val="006E616B"/>
    <w:rsid w:val="006E6D3B"/>
    <w:rsid w:val="006F6B36"/>
    <w:rsid w:val="007005D4"/>
    <w:rsid w:val="00714FF5"/>
    <w:rsid w:val="00730BD2"/>
    <w:rsid w:val="007540BF"/>
    <w:rsid w:val="0075445D"/>
    <w:rsid w:val="007637A8"/>
    <w:rsid w:val="00765B58"/>
    <w:rsid w:val="00766A6D"/>
    <w:rsid w:val="00770DCB"/>
    <w:rsid w:val="00775485"/>
    <w:rsid w:val="00780664"/>
    <w:rsid w:val="00783532"/>
    <w:rsid w:val="007846B5"/>
    <w:rsid w:val="007925C0"/>
    <w:rsid w:val="00794475"/>
    <w:rsid w:val="007A4918"/>
    <w:rsid w:val="007B06EA"/>
    <w:rsid w:val="007B0A4E"/>
    <w:rsid w:val="007B17AB"/>
    <w:rsid w:val="007B444D"/>
    <w:rsid w:val="007C5CF6"/>
    <w:rsid w:val="007D2F00"/>
    <w:rsid w:val="007D5620"/>
    <w:rsid w:val="007D6363"/>
    <w:rsid w:val="007E0595"/>
    <w:rsid w:val="007E0B2E"/>
    <w:rsid w:val="007E4860"/>
    <w:rsid w:val="007E5B88"/>
    <w:rsid w:val="007F0D0B"/>
    <w:rsid w:val="008007A8"/>
    <w:rsid w:val="008042D9"/>
    <w:rsid w:val="0081272D"/>
    <w:rsid w:val="00814FC0"/>
    <w:rsid w:val="00817C73"/>
    <w:rsid w:val="00823005"/>
    <w:rsid w:val="00826B0B"/>
    <w:rsid w:val="00827E40"/>
    <w:rsid w:val="008449B9"/>
    <w:rsid w:val="00847191"/>
    <w:rsid w:val="008509AD"/>
    <w:rsid w:val="0086254F"/>
    <w:rsid w:val="00863DCC"/>
    <w:rsid w:val="0086473C"/>
    <w:rsid w:val="008724DE"/>
    <w:rsid w:val="008758D9"/>
    <w:rsid w:val="00882B0A"/>
    <w:rsid w:val="008876B3"/>
    <w:rsid w:val="008A1C4E"/>
    <w:rsid w:val="008A3D57"/>
    <w:rsid w:val="008A7305"/>
    <w:rsid w:val="008A7EFF"/>
    <w:rsid w:val="008B2275"/>
    <w:rsid w:val="008B23BC"/>
    <w:rsid w:val="008B3899"/>
    <w:rsid w:val="008D1407"/>
    <w:rsid w:val="008E328C"/>
    <w:rsid w:val="008E3D60"/>
    <w:rsid w:val="008E3F4C"/>
    <w:rsid w:val="008E78F0"/>
    <w:rsid w:val="008F062E"/>
    <w:rsid w:val="008F0DD8"/>
    <w:rsid w:val="0090165F"/>
    <w:rsid w:val="00901B82"/>
    <w:rsid w:val="00902EC3"/>
    <w:rsid w:val="00906C08"/>
    <w:rsid w:val="009079CD"/>
    <w:rsid w:val="00912B09"/>
    <w:rsid w:val="0091791D"/>
    <w:rsid w:val="0092048D"/>
    <w:rsid w:val="00923212"/>
    <w:rsid w:val="0092665D"/>
    <w:rsid w:val="00934E5F"/>
    <w:rsid w:val="009432CF"/>
    <w:rsid w:val="0095779B"/>
    <w:rsid w:val="00961135"/>
    <w:rsid w:val="00966C2F"/>
    <w:rsid w:val="0096742A"/>
    <w:rsid w:val="0097512B"/>
    <w:rsid w:val="00982404"/>
    <w:rsid w:val="00982F8E"/>
    <w:rsid w:val="00985E8E"/>
    <w:rsid w:val="00990B81"/>
    <w:rsid w:val="00997EF5"/>
    <w:rsid w:val="009A1259"/>
    <w:rsid w:val="009A145A"/>
    <w:rsid w:val="009B0242"/>
    <w:rsid w:val="009B1CCE"/>
    <w:rsid w:val="009B4DD2"/>
    <w:rsid w:val="009D2811"/>
    <w:rsid w:val="009D2D3E"/>
    <w:rsid w:val="009D4F31"/>
    <w:rsid w:val="009D634E"/>
    <w:rsid w:val="009D67F6"/>
    <w:rsid w:val="009E08D1"/>
    <w:rsid w:val="009E0FE1"/>
    <w:rsid w:val="009E4BD0"/>
    <w:rsid w:val="009F00BC"/>
    <w:rsid w:val="009F2764"/>
    <w:rsid w:val="009F3005"/>
    <w:rsid w:val="00A00ED6"/>
    <w:rsid w:val="00A0406E"/>
    <w:rsid w:val="00A10406"/>
    <w:rsid w:val="00A11307"/>
    <w:rsid w:val="00A13AF3"/>
    <w:rsid w:val="00A202CB"/>
    <w:rsid w:val="00A21388"/>
    <w:rsid w:val="00A25C1C"/>
    <w:rsid w:val="00A27791"/>
    <w:rsid w:val="00A27ABE"/>
    <w:rsid w:val="00A311C1"/>
    <w:rsid w:val="00A355F9"/>
    <w:rsid w:val="00A372B3"/>
    <w:rsid w:val="00A37FAC"/>
    <w:rsid w:val="00A41355"/>
    <w:rsid w:val="00A437B6"/>
    <w:rsid w:val="00A43B92"/>
    <w:rsid w:val="00A47BCC"/>
    <w:rsid w:val="00A51C1D"/>
    <w:rsid w:val="00A54251"/>
    <w:rsid w:val="00A6179E"/>
    <w:rsid w:val="00A64316"/>
    <w:rsid w:val="00A64769"/>
    <w:rsid w:val="00A804D9"/>
    <w:rsid w:val="00A8573B"/>
    <w:rsid w:val="00A92915"/>
    <w:rsid w:val="00A92D96"/>
    <w:rsid w:val="00A92F92"/>
    <w:rsid w:val="00A96892"/>
    <w:rsid w:val="00AA2051"/>
    <w:rsid w:val="00AA4A4C"/>
    <w:rsid w:val="00AA70C4"/>
    <w:rsid w:val="00AB7BF3"/>
    <w:rsid w:val="00AB7C8F"/>
    <w:rsid w:val="00AC2192"/>
    <w:rsid w:val="00AC31F2"/>
    <w:rsid w:val="00AC636D"/>
    <w:rsid w:val="00AC717B"/>
    <w:rsid w:val="00B00F61"/>
    <w:rsid w:val="00B237FB"/>
    <w:rsid w:val="00B24B1D"/>
    <w:rsid w:val="00B26C33"/>
    <w:rsid w:val="00B277E0"/>
    <w:rsid w:val="00B34946"/>
    <w:rsid w:val="00B408A2"/>
    <w:rsid w:val="00B519FD"/>
    <w:rsid w:val="00B520BC"/>
    <w:rsid w:val="00B5287A"/>
    <w:rsid w:val="00B539CC"/>
    <w:rsid w:val="00B63D24"/>
    <w:rsid w:val="00B822C5"/>
    <w:rsid w:val="00B82C35"/>
    <w:rsid w:val="00B906E3"/>
    <w:rsid w:val="00B924E6"/>
    <w:rsid w:val="00B93F2A"/>
    <w:rsid w:val="00BA23E3"/>
    <w:rsid w:val="00BA262D"/>
    <w:rsid w:val="00BA5698"/>
    <w:rsid w:val="00BB3A8E"/>
    <w:rsid w:val="00BC02FC"/>
    <w:rsid w:val="00BC79EB"/>
    <w:rsid w:val="00BD3E9D"/>
    <w:rsid w:val="00BD7FCF"/>
    <w:rsid w:val="00BF1AB8"/>
    <w:rsid w:val="00BF2BDF"/>
    <w:rsid w:val="00BF6406"/>
    <w:rsid w:val="00BFA205"/>
    <w:rsid w:val="00C01A5F"/>
    <w:rsid w:val="00C064DC"/>
    <w:rsid w:val="00C132CA"/>
    <w:rsid w:val="00C149BD"/>
    <w:rsid w:val="00C25BDA"/>
    <w:rsid w:val="00C33104"/>
    <w:rsid w:val="00C332D4"/>
    <w:rsid w:val="00C44AE3"/>
    <w:rsid w:val="00C471D1"/>
    <w:rsid w:val="00C51011"/>
    <w:rsid w:val="00C560AC"/>
    <w:rsid w:val="00C56B44"/>
    <w:rsid w:val="00C5781C"/>
    <w:rsid w:val="00C60036"/>
    <w:rsid w:val="00C60343"/>
    <w:rsid w:val="00C610FF"/>
    <w:rsid w:val="00C7387B"/>
    <w:rsid w:val="00C74EB7"/>
    <w:rsid w:val="00C81230"/>
    <w:rsid w:val="00C854D4"/>
    <w:rsid w:val="00C90556"/>
    <w:rsid w:val="00C95547"/>
    <w:rsid w:val="00CA0D78"/>
    <w:rsid w:val="00CA4855"/>
    <w:rsid w:val="00CA5D90"/>
    <w:rsid w:val="00CB24FE"/>
    <w:rsid w:val="00CC2AA0"/>
    <w:rsid w:val="00CD58FD"/>
    <w:rsid w:val="00CE4078"/>
    <w:rsid w:val="00CF52CF"/>
    <w:rsid w:val="00CF5D68"/>
    <w:rsid w:val="00CF66B5"/>
    <w:rsid w:val="00CF7C88"/>
    <w:rsid w:val="00D02165"/>
    <w:rsid w:val="00D03307"/>
    <w:rsid w:val="00D16774"/>
    <w:rsid w:val="00D23F1C"/>
    <w:rsid w:val="00D343FA"/>
    <w:rsid w:val="00D3457D"/>
    <w:rsid w:val="00D418FF"/>
    <w:rsid w:val="00D65C76"/>
    <w:rsid w:val="00D734C7"/>
    <w:rsid w:val="00D7542B"/>
    <w:rsid w:val="00D8351F"/>
    <w:rsid w:val="00D83D93"/>
    <w:rsid w:val="00D91DF3"/>
    <w:rsid w:val="00DA1D32"/>
    <w:rsid w:val="00DA2F73"/>
    <w:rsid w:val="00DA493E"/>
    <w:rsid w:val="00DA7A55"/>
    <w:rsid w:val="00DB2916"/>
    <w:rsid w:val="00DB3AC8"/>
    <w:rsid w:val="00DC307B"/>
    <w:rsid w:val="00DC343B"/>
    <w:rsid w:val="00DC41A5"/>
    <w:rsid w:val="00DC462F"/>
    <w:rsid w:val="00DC499A"/>
    <w:rsid w:val="00DD5BDD"/>
    <w:rsid w:val="00DD5DE7"/>
    <w:rsid w:val="00DD604A"/>
    <w:rsid w:val="00DD6A21"/>
    <w:rsid w:val="00DE18A7"/>
    <w:rsid w:val="00DE2EFB"/>
    <w:rsid w:val="00DE60CA"/>
    <w:rsid w:val="00DF01B6"/>
    <w:rsid w:val="00DF28F1"/>
    <w:rsid w:val="00DF7242"/>
    <w:rsid w:val="00E02517"/>
    <w:rsid w:val="00E02B8F"/>
    <w:rsid w:val="00E1290D"/>
    <w:rsid w:val="00E14833"/>
    <w:rsid w:val="00E1675F"/>
    <w:rsid w:val="00E16DDD"/>
    <w:rsid w:val="00E23DB3"/>
    <w:rsid w:val="00E24FA3"/>
    <w:rsid w:val="00E26B28"/>
    <w:rsid w:val="00E30608"/>
    <w:rsid w:val="00E31465"/>
    <w:rsid w:val="00E328CD"/>
    <w:rsid w:val="00E3489E"/>
    <w:rsid w:val="00E3546C"/>
    <w:rsid w:val="00E362F0"/>
    <w:rsid w:val="00E36B95"/>
    <w:rsid w:val="00E4003F"/>
    <w:rsid w:val="00E44115"/>
    <w:rsid w:val="00E458F6"/>
    <w:rsid w:val="00E45954"/>
    <w:rsid w:val="00E46704"/>
    <w:rsid w:val="00E46B1E"/>
    <w:rsid w:val="00E47336"/>
    <w:rsid w:val="00E53546"/>
    <w:rsid w:val="00E55F24"/>
    <w:rsid w:val="00E60C48"/>
    <w:rsid w:val="00E74601"/>
    <w:rsid w:val="00E9149C"/>
    <w:rsid w:val="00EA44D9"/>
    <w:rsid w:val="00EA795C"/>
    <w:rsid w:val="00EB6A76"/>
    <w:rsid w:val="00ED6EDE"/>
    <w:rsid w:val="00EE6ED3"/>
    <w:rsid w:val="00EF0623"/>
    <w:rsid w:val="00EF155E"/>
    <w:rsid w:val="00F0799D"/>
    <w:rsid w:val="00F107A0"/>
    <w:rsid w:val="00F1132C"/>
    <w:rsid w:val="00F127A8"/>
    <w:rsid w:val="00F14C6D"/>
    <w:rsid w:val="00F220A5"/>
    <w:rsid w:val="00F32CE5"/>
    <w:rsid w:val="00F34362"/>
    <w:rsid w:val="00F34379"/>
    <w:rsid w:val="00F34BC9"/>
    <w:rsid w:val="00F513AE"/>
    <w:rsid w:val="00F51ECD"/>
    <w:rsid w:val="00F81458"/>
    <w:rsid w:val="00F8302E"/>
    <w:rsid w:val="00F84F78"/>
    <w:rsid w:val="00F86DAB"/>
    <w:rsid w:val="00F870BA"/>
    <w:rsid w:val="00F87DA3"/>
    <w:rsid w:val="00F90D4E"/>
    <w:rsid w:val="00FA22A8"/>
    <w:rsid w:val="00FA4916"/>
    <w:rsid w:val="00FA7E5C"/>
    <w:rsid w:val="00FB11A7"/>
    <w:rsid w:val="00FB193D"/>
    <w:rsid w:val="00FB3422"/>
    <w:rsid w:val="00FB426A"/>
    <w:rsid w:val="00FC7AA2"/>
    <w:rsid w:val="00FD01B5"/>
    <w:rsid w:val="00FD5BF0"/>
    <w:rsid w:val="00FD6475"/>
    <w:rsid w:val="00FF1DE3"/>
    <w:rsid w:val="01078CF5"/>
    <w:rsid w:val="027923C1"/>
    <w:rsid w:val="03210790"/>
    <w:rsid w:val="03D061DA"/>
    <w:rsid w:val="04A17C4E"/>
    <w:rsid w:val="04BCD7F1"/>
    <w:rsid w:val="056C323B"/>
    <w:rsid w:val="059D2134"/>
    <w:rsid w:val="077A8546"/>
    <w:rsid w:val="07DF899E"/>
    <w:rsid w:val="07F07E4E"/>
    <w:rsid w:val="07F478B3"/>
    <w:rsid w:val="08891804"/>
    <w:rsid w:val="08F5CE23"/>
    <w:rsid w:val="0923A283"/>
    <w:rsid w:val="09CF6B2A"/>
    <w:rsid w:val="09F4864C"/>
    <w:rsid w:val="0AD90EDD"/>
    <w:rsid w:val="0C001D45"/>
    <w:rsid w:val="0C504812"/>
    <w:rsid w:val="0CCFD75C"/>
    <w:rsid w:val="0FAC8000"/>
    <w:rsid w:val="0FF3FE6E"/>
    <w:rsid w:val="116896A3"/>
    <w:rsid w:val="116AFB41"/>
    <w:rsid w:val="11CDCA85"/>
    <w:rsid w:val="128B4BCA"/>
    <w:rsid w:val="12B6DE76"/>
    <w:rsid w:val="13941BB6"/>
    <w:rsid w:val="13CA089A"/>
    <w:rsid w:val="13EE732A"/>
    <w:rsid w:val="148586D7"/>
    <w:rsid w:val="14DA4897"/>
    <w:rsid w:val="150BE9E2"/>
    <w:rsid w:val="152613FC"/>
    <w:rsid w:val="172DAB7E"/>
    <w:rsid w:val="17A58A5F"/>
    <w:rsid w:val="184B3B4B"/>
    <w:rsid w:val="18678CD9"/>
    <w:rsid w:val="199AE0B4"/>
    <w:rsid w:val="1A361401"/>
    <w:rsid w:val="1AF7202D"/>
    <w:rsid w:val="1B11DD87"/>
    <w:rsid w:val="1B2989A4"/>
    <w:rsid w:val="1BA795AF"/>
    <w:rsid w:val="1CB0F42A"/>
    <w:rsid w:val="1CDBD39C"/>
    <w:rsid w:val="1DA3A5E8"/>
    <w:rsid w:val="1DE08470"/>
    <w:rsid w:val="1FBC458E"/>
    <w:rsid w:val="20554ADD"/>
    <w:rsid w:val="214D3954"/>
    <w:rsid w:val="218CCA3C"/>
    <w:rsid w:val="21F22D99"/>
    <w:rsid w:val="22E909B5"/>
    <w:rsid w:val="22FD7541"/>
    <w:rsid w:val="234CC6FE"/>
    <w:rsid w:val="235E52CD"/>
    <w:rsid w:val="2416622D"/>
    <w:rsid w:val="241EE4A4"/>
    <w:rsid w:val="25DC2357"/>
    <w:rsid w:val="2685FDE5"/>
    <w:rsid w:val="270356BD"/>
    <w:rsid w:val="27706A37"/>
    <w:rsid w:val="289E0BB5"/>
    <w:rsid w:val="292DCA69"/>
    <w:rsid w:val="2956F25F"/>
    <w:rsid w:val="2997DC21"/>
    <w:rsid w:val="2B7EA572"/>
    <w:rsid w:val="2C3AE925"/>
    <w:rsid w:val="2D2C838D"/>
    <w:rsid w:val="2DBD9129"/>
    <w:rsid w:val="2E1C458F"/>
    <w:rsid w:val="2FE8DB21"/>
    <w:rsid w:val="3038FD98"/>
    <w:rsid w:val="31B65553"/>
    <w:rsid w:val="327D889C"/>
    <w:rsid w:val="3291024C"/>
    <w:rsid w:val="3445FB0A"/>
    <w:rsid w:val="356B3F16"/>
    <w:rsid w:val="35A97E2D"/>
    <w:rsid w:val="35B5295E"/>
    <w:rsid w:val="35F8FD1E"/>
    <w:rsid w:val="363AE796"/>
    <w:rsid w:val="36F6222C"/>
    <w:rsid w:val="39458A9E"/>
    <w:rsid w:val="3AABDC99"/>
    <w:rsid w:val="3B46417D"/>
    <w:rsid w:val="3D11ABFA"/>
    <w:rsid w:val="3D80AA5B"/>
    <w:rsid w:val="3EAE7FEC"/>
    <w:rsid w:val="3ED01286"/>
    <w:rsid w:val="3F581272"/>
    <w:rsid w:val="3FA6F6E0"/>
    <w:rsid w:val="3FB53DBC"/>
    <w:rsid w:val="407ED403"/>
    <w:rsid w:val="40A0614F"/>
    <w:rsid w:val="40F41E5A"/>
    <w:rsid w:val="424F16C1"/>
    <w:rsid w:val="428ABBBB"/>
    <w:rsid w:val="42951C34"/>
    <w:rsid w:val="43740492"/>
    <w:rsid w:val="43814D10"/>
    <w:rsid w:val="449A2C93"/>
    <w:rsid w:val="44D62C8F"/>
    <w:rsid w:val="4695637F"/>
    <w:rsid w:val="47278CA1"/>
    <w:rsid w:val="47523000"/>
    <w:rsid w:val="475ECC57"/>
    <w:rsid w:val="47635FDE"/>
    <w:rsid w:val="479ED46C"/>
    <w:rsid w:val="47AD06C5"/>
    <w:rsid w:val="497357F6"/>
    <w:rsid w:val="4A45AF70"/>
    <w:rsid w:val="4A5B01DF"/>
    <w:rsid w:val="4B5B5D08"/>
    <w:rsid w:val="4C5FE7BA"/>
    <w:rsid w:val="4D6E314D"/>
    <w:rsid w:val="4DDE4C93"/>
    <w:rsid w:val="4FDBC4D3"/>
    <w:rsid w:val="5018C241"/>
    <w:rsid w:val="503CF0EE"/>
    <w:rsid w:val="50C42847"/>
    <w:rsid w:val="5115ED55"/>
    <w:rsid w:val="519F38EE"/>
    <w:rsid w:val="51C8EAD3"/>
    <w:rsid w:val="521D5397"/>
    <w:rsid w:val="52802E13"/>
    <w:rsid w:val="52E9C21B"/>
    <w:rsid w:val="530267CD"/>
    <w:rsid w:val="533EEDB5"/>
    <w:rsid w:val="5441077B"/>
    <w:rsid w:val="544D8E17"/>
    <w:rsid w:val="54FF6326"/>
    <w:rsid w:val="5502F1C4"/>
    <w:rsid w:val="56C82EE1"/>
    <w:rsid w:val="56CCE2B3"/>
    <w:rsid w:val="579D6F04"/>
    <w:rsid w:val="5868B314"/>
    <w:rsid w:val="58F4D699"/>
    <w:rsid w:val="591C575F"/>
    <w:rsid w:val="597D5ED2"/>
    <w:rsid w:val="59A58419"/>
    <w:rsid w:val="5A0F1380"/>
    <w:rsid w:val="5A13391E"/>
    <w:rsid w:val="5AE20561"/>
    <w:rsid w:val="5BC54AAB"/>
    <w:rsid w:val="5D5FDC9F"/>
    <w:rsid w:val="5D6A2870"/>
    <w:rsid w:val="5F361FEC"/>
    <w:rsid w:val="5FE7C750"/>
    <w:rsid w:val="6010E256"/>
    <w:rsid w:val="62454E56"/>
    <w:rsid w:val="62A1AFEE"/>
    <w:rsid w:val="631C9717"/>
    <w:rsid w:val="6323C775"/>
    <w:rsid w:val="635B40F5"/>
    <w:rsid w:val="6392901F"/>
    <w:rsid w:val="63AC4539"/>
    <w:rsid w:val="63BBA473"/>
    <w:rsid w:val="63C21286"/>
    <w:rsid w:val="64882F3A"/>
    <w:rsid w:val="64DC55B0"/>
    <w:rsid w:val="66393F4C"/>
    <w:rsid w:val="688221B9"/>
    <w:rsid w:val="695E04FB"/>
    <w:rsid w:val="69832D7B"/>
    <w:rsid w:val="69F92683"/>
    <w:rsid w:val="6DB1DAE2"/>
    <w:rsid w:val="6DDCC467"/>
    <w:rsid w:val="6EA59DD5"/>
    <w:rsid w:val="6F51CB33"/>
    <w:rsid w:val="6F7F5D36"/>
    <w:rsid w:val="70B6B74E"/>
    <w:rsid w:val="72CD354F"/>
    <w:rsid w:val="72E4A773"/>
    <w:rsid w:val="73109272"/>
    <w:rsid w:val="73F91750"/>
    <w:rsid w:val="75B25F54"/>
    <w:rsid w:val="75FEBC88"/>
    <w:rsid w:val="770F3513"/>
    <w:rsid w:val="7726E2DB"/>
    <w:rsid w:val="782B62FC"/>
    <w:rsid w:val="78DCADD0"/>
    <w:rsid w:val="78EB4038"/>
    <w:rsid w:val="7971C385"/>
    <w:rsid w:val="7A148E30"/>
    <w:rsid w:val="7A981729"/>
    <w:rsid w:val="7B235185"/>
    <w:rsid w:val="7C8C1D9D"/>
    <w:rsid w:val="7CE5F053"/>
    <w:rsid w:val="7D1B01DF"/>
    <w:rsid w:val="7D2DA2EF"/>
    <w:rsid w:val="7D7A48B2"/>
    <w:rsid w:val="7D9FD37F"/>
    <w:rsid w:val="7E037247"/>
    <w:rsid w:val="7E524BB4"/>
    <w:rsid w:val="7EEFFCC2"/>
    <w:rsid w:val="7F21438F"/>
    <w:rsid w:val="7F3A78F8"/>
    <w:rsid w:val="7F59772E"/>
    <w:rsid w:val="7F9884C1"/>
    <w:rsid w:val="7F9B7744"/>
    <w:rsid w:val="7FAD8C54"/>
    <w:rsid w:val="7FE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DBDCE"/>
  <w15:chartTrackingRefBased/>
  <w15:docId w15:val="{F66894A6-6571-4615-AE06-3AB16DE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footnote text" w:uiPriority="99"/>
    <w:lsdException w:name="annotation text" w:uiPriority="99"/>
    <w:lsdException w:name="header" w:locked="0" w:qFormat="1"/>
    <w:lsdException w:name="footer" w:locked="0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uiPriority w:val="99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19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44187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1879"/>
    <w:rPr>
      <w:rFonts w:ascii="Open Sans" w:eastAsia="MS Mincho" w:hAnsi="Open Sans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441879"/>
    <w:pPr>
      <w:spacing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441879"/>
    <w:rPr>
      <w:rFonts w:ascii="Open Sans" w:eastAsia="MS Mincho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B1CA582BA84F82AD9B961011E030" ma:contentTypeVersion="61" ma:contentTypeDescription="Create a new document." ma:contentTypeScope="" ma:versionID="813d5822e1fb11377c321018c61c692c">
  <xsd:schema xmlns:xsd="http://www.w3.org/2001/XMLSchema" xmlns:xs="http://www.w3.org/2001/XMLSchema" xmlns:p="http://schemas.microsoft.com/office/2006/metadata/properties" xmlns:ns2="57f1fb52-79b9-4278-9d54-1e5db41bfcda" xmlns:ns3="6500fe01-343b-4fb9-a1b0-68ac19d62e01" xmlns:ns4="a6ffb128-e94a-4924-af16-68c2b3b917e8" xmlns:ns5="ad540fc0-8d75-4b74-a173-585bef8b9087" targetNamespace="http://schemas.microsoft.com/office/2006/metadata/properties" ma:root="true" ma:fieldsID="3c899e10543125a87c7c13b74fdf84f9" ns2:_="" ns3:_="" ns4:_="" ns5:_="">
    <xsd:import namespace="57f1fb52-79b9-4278-9d54-1e5db41bfcda"/>
    <xsd:import namespace="6500fe01-343b-4fb9-a1b0-68ac19d62e01"/>
    <xsd:import namespace="a6ffb128-e94a-4924-af16-68c2b3b917e8"/>
    <xsd:import namespace="ad540fc0-8d75-4b74-a173-585bef8b9087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Open_x0020_in_x0020_Outlook" minOccurs="0"/>
                <xsd:element ref="ns3:Approver" minOccurs="0"/>
                <xsd:element ref="ns3:Document_x0020_Status" minOccurs="0"/>
                <xsd:element ref="ns2:c0b54d0a77474fabbf35302adb9710d7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Open_x0020_in_x0020_Outlook" ma:index="19" nillable="true" ma:displayName="Open in Outlook" ma:description="Click to download item, used for opening emails directly in Outlook (when set to automatically open in Chrome).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c0b54d0a77474fabbf35302adb9710d7" ma:index="22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3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4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5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6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0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1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9" nillable="true" ma:displayName="Sign-off status" ma:hidden="true" ma:internalName="Sign_x002d_off_x0020_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0fc0-8d75-4b74-a173-585bef8b908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4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75c5ac6-a0cc-43ed-b850-4a2ae59237b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DGE6U7RJ2EFV-1541854471-8412</_dlc_DocId>
    <_dlc_DocIdUrl xmlns="6500fe01-343b-4fb9-a1b0-68ac19d62e01">
      <Url>https://australianhrc.sharepoint.com/sites/PolicySectionWorkspace/_layouts/15/DocIdRedir.aspx?ID=DGE6U7RJ2EFV-1541854471-8412</Url>
      <Description>DGE6U7RJ2EFV-1541854471-8412</Description>
    </_dlc_DocIdUrl>
    <_Flow_SignoffStatus xmlns="a6ffb128-e94a-4924-af16-68c2b3b917e8" xsi:nil="true"/>
    <Received_x002f_Sent xmlns="57f1fb52-79b9-4278-9d54-1e5db41bfcda" xsi:nil="true"/>
    <Divider xmlns="6500fe01-343b-4fb9-a1b0-68ac19d62e01">Final word docs for publication</Divider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Subdivider xmlns="57f1fb52-79b9-4278-9d54-1e5db41bfcda" xsi:nil="true"/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  <SharedWithUsers xmlns="57f1fb52-79b9-4278-9d54-1e5db41bfcda">
      <UserInfo>
        <DisplayName>Nazanin Sharifi</DisplayName>
        <AccountId>6824</AccountId>
        <AccountType/>
      </UserInfo>
      <UserInfo>
        <DisplayName>Jennifer McLean</DisplayName>
        <AccountId>5743</AccountId>
        <AccountType/>
      </UserInfo>
      <UserInfo>
        <DisplayName>Jessica Durand</DisplayName>
        <AccountId>6823</AccountId>
        <AccountType/>
      </UserInfo>
      <UserInfo>
        <DisplayName>Catherine Duff</DisplayName>
        <AccountId>61</AccountId>
        <AccountType/>
      </UserInfo>
    </SharedWithUsers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8AC0C44-F11D-4C66-A8E9-91030299329A}"/>
</file>

<file path=customXml/itemProps2.xml><?xml version="1.0" encoding="utf-8"?>
<ds:datastoreItem xmlns:ds="http://schemas.openxmlformats.org/officeDocument/2006/customXml" ds:itemID="{4BDDF253-407C-4B63-9535-3D5A37A356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FC7259-9D65-4F8E-88DF-B5C3B3A0C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2ACD7C-2BA9-47F9-8579-76DB6345E23F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a6ffb128-e94a-4924-af16-68c2b3b917e8"/>
    <ds:schemaRef ds:uri="57f1fb52-79b9-4278-9d54-1e5db41bfcda"/>
  </ds:schemaRefs>
</ds:datastoreItem>
</file>

<file path=customXml/itemProps6.xml><?xml version="1.0" encoding="utf-8"?>
<ds:datastoreItem xmlns:ds="http://schemas.openxmlformats.org/officeDocument/2006/customXml" ds:itemID="{473B95D2-846C-4010-968C-95D452DE77A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FD7C5B9-7685-4CA8-85D4-D3B7075DC73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Human Rights and Equal Opportunity Commission</Company>
  <LinksUpToDate>false</LinksUpToDate>
  <CharactersWithSpaces>4862</CharactersWithSpaces>
  <SharedDoc>false</SharedDoc>
  <HLinks>
    <vt:vector size="42" baseType="variant"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_Toc17308393</vt:lpwstr>
      </vt:variant>
      <vt:variant>
        <vt:i4>1245235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_Toc17308390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_Toc17308389</vt:lpwstr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_Toc17308387</vt:lpwstr>
      </vt:variant>
      <vt:variant>
        <vt:i4>1376306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_Toc17308386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_Toc17308385</vt:lpwstr>
      </vt:variant>
      <vt:variant>
        <vt:i4>1507378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_Toc17308384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Jessica Durand</dc:creator>
  <cp:keywords/>
  <cp:lastModifiedBy>Jessica Durand</cp:lastModifiedBy>
  <cp:revision>16</cp:revision>
  <cp:lastPrinted>1900-12-31T13:00:00Z</cp:lastPrinted>
  <dcterms:created xsi:type="dcterms:W3CDTF">2021-10-05T05:15:00Z</dcterms:created>
  <dcterms:modified xsi:type="dcterms:W3CDTF">2021-10-18T00:12:00Z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0x0101001A24B1CA582BA84F82AD9B961011E030</vt:lpwstr>
  </property>
  <property fmtid="{D5CDD505-2E9C-101B-9397-08002B2CF9AE}" pid="3" name="_dlc_DocIdItemGuid">
    <vt:lpwstr>2672adf9-3067-494d-8b61-f5fd99d79a27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