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6A" w14:textId="77777777" w:rsidR="006571F2" w:rsidRDefault="006571F2" w:rsidP="00A355F9">
      <w:pPr>
        <w:pStyle w:val="MainTitle"/>
      </w:pPr>
      <w:r>
        <w:t xml:space="preserve">Definitions of </w:t>
      </w:r>
    </w:p>
    <w:p w14:paraId="181EC980" w14:textId="4F8D272C" w:rsidR="00A355F9" w:rsidRDefault="006571F2" w:rsidP="00A355F9">
      <w:pPr>
        <w:pStyle w:val="MainTitle"/>
      </w:pPr>
      <w:r>
        <w:t>Key Terms</w:t>
      </w:r>
    </w:p>
    <w:p w14:paraId="37B8A0A5" w14:textId="30457747"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bookmarkStart w:id="0" w:name="_Toc209316062"/>
      <w:bookmarkEnd w:id="0"/>
      <w:r>
        <w:tab/>
      </w:r>
      <w:r w:rsidRPr="00E60C48">
        <w:rPr>
          <w:rFonts w:cs="Open Sans"/>
          <w:color w:val="0070C0"/>
        </w:rPr>
        <w:t xml:space="preserve"> </w:t>
      </w:r>
    </w:p>
    <w:p w14:paraId="0633615F" w14:textId="77777777" w:rsidR="00F21666" w:rsidRDefault="000B5B68">
      <w:pPr>
        <w:pStyle w:val="TOC1"/>
      </w:pPr>
      <w:r>
        <w:lastRenderedPageBreak/>
        <w:t>Contents</w:t>
      </w:r>
    </w:p>
    <w:p w14:paraId="1BAA5B9F" w14:textId="618CBA07" w:rsidR="00A90AA1" w:rsidRDefault="000B5B68">
      <w:pPr>
        <w:pStyle w:val="TOC1"/>
        <w:rPr>
          <w:rFonts w:asciiTheme="minorHAnsi" w:eastAsiaTheme="minorEastAsia" w:hAnsiTheme="minorHAnsi" w:cstheme="minorBidi"/>
          <w:b w:val="0"/>
          <w:sz w:val="22"/>
          <w:szCs w:val="22"/>
        </w:rPr>
      </w:pPr>
      <w:r w:rsidRPr="000465F1">
        <w:fldChar w:fldCharType="begin"/>
      </w:r>
      <w:r>
        <w:instrText xml:space="preserve"> TOC \o "1-3" \h \z \u </w:instrText>
      </w:r>
      <w:r w:rsidRPr="000465F1">
        <w:fldChar w:fldCharType="separate"/>
      </w:r>
      <w:hyperlink w:anchor="_Toc83199577" w:history="1">
        <w:r w:rsidR="00A90AA1" w:rsidRPr="00EA120A">
          <w:rPr>
            <w:rStyle w:val="Hyperlink"/>
          </w:rPr>
          <w:t>1</w:t>
        </w:r>
        <w:r w:rsidR="00A90AA1">
          <w:rPr>
            <w:rFonts w:asciiTheme="minorHAnsi" w:eastAsiaTheme="minorEastAsia" w:hAnsiTheme="minorHAnsi" w:cstheme="minorBidi"/>
            <w:b w:val="0"/>
            <w:sz w:val="22"/>
            <w:szCs w:val="22"/>
          </w:rPr>
          <w:tab/>
        </w:r>
        <w:r w:rsidR="00A90AA1" w:rsidRPr="00EA120A">
          <w:rPr>
            <w:rStyle w:val="Hyperlink"/>
          </w:rPr>
          <w:t>Racism</w:t>
        </w:r>
        <w:r w:rsidR="00A90AA1">
          <w:rPr>
            <w:webHidden/>
          </w:rPr>
          <w:tab/>
        </w:r>
        <w:r w:rsidR="00A90AA1">
          <w:rPr>
            <w:webHidden/>
          </w:rPr>
          <w:fldChar w:fldCharType="begin"/>
        </w:r>
        <w:r w:rsidR="00A90AA1">
          <w:rPr>
            <w:webHidden/>
          </w:rPr>
          <w:instrText xml:space="preserve"> PAGEREF _Toc83199577 \h </w:instrText>
        </w:r>
        <w:r w:rsidR="00A90AA1">
          <w:rPr>
            <w:webHidden/>
          </w:rPr>
        </w:r>
        <w:r w:rsidR="00A90AA1">
          <w:rPr>
            <w:webHidden/>
          </w:rPr>
          <w:fldChar w:fldCharType="separate"/>
        </w:r>
        <w:r w:rsidR="00A90AA1">
          <w:rPr>
            <w:webHidden/>
          </w:rPr>
          <w:t>2</w:t>
        </w:r>
        <w:r w:rsidR="00A90AA1">
          <w:rPr>
            <w:webHidden/>
          </w:rPr>
          <w:fldChar w:fldCharType="end"/>
        </w:r>
      </w:hyperlink>
    </w:p>
    <w:p w14:paraId="7189AFDC" w14:textId="0584BDCD" w:rsidR="00A90AA1" w:rsidRDefault="00485419">
      <w:pPr>
        <w:pStyle w:val="TOC1"/>
        <w:rPr>
          <w:rFonts w:asciiTheme="minorHAnsi" w:eastAsiaTheme="minorEastAsia" w:hAnsiTheme="minorHAnsi" w:cstheme="minorBidi"/>
          <w:b w:val="0"/>
          <w:sz w:val="22"/>
          <w:szCs w:val="22"/>
        </w:rPr>
      </w:pPr>
      <w:hyperlink w:anchor="_Toc83199578" w:history="1">
        <w:r w:rsidR="00A90AA1" w:rsidRPr="00EA120A">
          <w:rPr>
            <w:rStyle w:val="Hyperlink"/>
          </w:rPr>
          <w:t>2</w:t>
        </w:r>
        <w:r w:rsidR="00A90AA1">
          <w:rPr>
            <w:rFonts w:asciiTheme="minorHAnsi" w:eastAsiaTheme="minorEastAsia" w:hAnsiTheme="minorHAnsi" w:cstheme="minorBidi"/>
            <w:b w:val="0"/>
            <w:sz w:val="22"/>
            <w:szCs w:val="22"/>
          </w:rPr>
          <w:tab/>
        </w:r>
        <w:r w:rsidR="00A90AA1" w:rsidRPr="00EA120A">
          <w:rPr>
            <w:rStyle w:val="Hyperlink"/>
          </w:rPr>
          <w:t>Anti-racism</w:t>
        </w:r>
        <w:r w:rsidR="00A90AA1">
          <w:rPr>
            <w:webHidden/>
          </w:rPr>
          <w:tab/>
        </w:r>
        <w:r w:rsidR="00A90AA1">
          <w:rPr>
            <w:webHidden/>
          </w:rPr>
          <w:fldChar w:fldCharType="begin"/>
        </w:r>
        <w:r w:rsidR="00A90AA1">
          <w:rPr>
            <w:webHidden/>
          </w:rPr>
          <w:instrText xml:space="preserve"> PAGEREF _Toc83199578 \h </w:instrText>
        </w:r>
        <w:r w:rsidR="00A90AA1">
          <w:rPr>
            <w:webHidden/>
          </w:rPr>
        </w:r>
        <w:r w:rsidR="00A90AA1">
          <w:rPr>
            <w:webHidden/>
          </w:rPr>
          <w:fldChar w:fldCharType="separate"/>
        </w:r>
        <w:r w:rsidR="00A90AA1">
          <w:rPr>
            <w:webHidden/>
          </w:rPr>
          <w:t>3</w:t>
        </w:r>
        <w:r w:rsidR="00A90AA1">
          <w:rPr>
            <w:webHidden/>
          </w:rPr>
          <w:fldChar w:fldCharType="end"/>
        </w:r>
      </w:hyperlink>
    </w:p>
    <w:p w14:paraId="4A2C879A" w14:textId="0B1452BB" w:rsidR="00A90AA1" w:rsidRDefault="00485419">
      <w:pPr>
        <w:pStyle w:val="TOC1"/>
        <w:rPr>
          <w:rFonts w:asciiTheme="minorHAnsi" w:eastAsiaTheme="minorEastAsia" w:hAnsiTheme="minorHAnsi" w:cstheme="minorBidi"/>
          <w:b w:val="0"/>
          <w:sz w:val="22"/>
          <w:szCs w:val="22"/>
        </w:rPr>
      </w:pPr>
      <w:hyperlink w:anchor="_Toc83199579" w:history="1">
        <w:r w:rsidR="00A90AA1" w:rsidRPr="00EA120A">
          <w:rPr>
            <w:rStyle w:val="Hyperlink"/>
          </w:rPr>
          <w:t>3</w:t>
        </w:r>
        <w:r w:rsidR="00A90AA1">
          <w:rPr>
            <w:rFonts w:asciiTheme="minorHAnsi" w:eastAsiaTheme="minorEastAsia" w:hAnsiTheme="minorHAnsi" w:cstheme="minorBidi"/>
            <w:b w:val="0"/>
            <w:sz w:val="22"/>
            <w:szCs w:val="22"/>
          </w:rPr>
          <w:tab/>
        </w:r>
        <w:r w:rsidR="00A90AA1" w:rsidRPr="00EA120A">
          <w:rPr>
            <w:rStyle w:val="Hyperlink"/>
          </w:rPr>
          <w:t>Racial Discrimination</w:t>
        </w:r>
        <w:r w:rsidR="00A90AA1">
          <w:rPr>
            <w:webHidden/>
          </w:rPr>
          <w:tab/>
        </w:r>
        <w:r w:rsidR="00A90AA1">
          <w:rPr>
            <w:webHidden/>
          </w:rPr>
          <w:fldChar w:fldCharType="begin"/>
        </w:r>
        <w:r w:rsidR="00A90AA1">
          <w:rPr>
            <w:webHidden/>
          </w:rPr>
          <w:instrText xml:space="preserve"> PAGEREF _Toc83199579 \h </w:instrText>
        </w:r>
        <w:r w:rsidR="00A90AA1">
          <w:rPr>
            <w:webHidden/>
          </w:rPr>
        </w:r>
        <w:r w:rsidR="00A90AA1">
          <w:rPr>
            <w:webHidden/>
          </w:rPr>
          <w:fldChar w:fldCharType="separate"/>
        </w:r>
        <w:r w:rsidR="00A90AA1">
          <w:rPr>
            <w:webHidden/>
          </w:rPr>
          <w:t>3</w:t>
        </w:r>
        <w:r w:rsidR="00A90AA1">
          <w:rPr>
            <w:webHidden/>
          </w:rPr>
          <w:fldChar w:fldCharType="end"/>
        </w:r>
      </w:hyperlink>
    </w:p>
    <w:p w14:paraId="295B0260" w14:textId="76090F40" w:rsidR="00A90AA1" w:rsidRDefault="00485419">
      <w:pPr>
        <w:pStyle w:val="TOC1"/>
        <w:rPr>
          <w:rFonts w:asciiTheme="minorHAnsi" w:eastAsiaTheme="minorEastAsia" w:hAnsiTheme="minorHAnsi" w:cstheme="minorBidi"/>
          <w:b w:val="0"/>
          <w:sz w:val="22"/>
          <w:szCs w:val="22"/>
        </w:rPr>
      </w:pPr>
      <w:hyperlink w:anchor="_Toc83199580" w:history="1">
        <w:r w:rsidR="00A90AA1" w:rsidRPr="00EA120A">
          <w:rPr>
            <w:rStyle w:val="Hyperlink"/>
          </w:rPr>
          <w:t>4</w:t>
        </w:r>
        <w:r w:rsidR="00A90AA1">
          <w:rPr>
            <w:rFonts w:asciiTheme="minorHAnsi" w:eastAsiaTheme="minorEastAsia" w:hAnsiTheme="minorHAnsi" w:cstheme="minorBidi"/>
            <w:b w:val="0"/>
            <w:sz w:val="22"/>
            <w:szCs w:val="22"/>
          </w:rPr>
          <w:tab/>
        </w:r>
        <w:r w:rsidR="00A90AA1" w:rsidRPr="00EA120A">
          <w:rPr>
            <w:rStyle w:val="Hyperlink"/>
          </w:rPr>
          <w:t>Harassment</w:t>
        </w:r>
        <w:r w:rsidR="00A90AA1">
          <w:rPr>
            <w:webHidden/>
          </w:rPr>
          <w:tab/>
        </w:r>
        <w:r w:rsidR="00A90AA1">
          <w:rPr>
            <w:webHidden/>
          </w:rPr>
          <w:fldChar w:fldCharType="begin"/>
        </w:r>
        <w:r w:rsidR="00A90AA1">
          <w:rPr>
            <w:webHidden/>
          </w:rPr>
          <w:instrText xml:space="preserve"> PAGEREF _Toc83199580 \h </w:instrText>
        </w:r>
        <w:r w:rsidR="00A90AA1">
          <w:rPr>
            <w:webHidden/>
          </w:rPr>
        </w:r>
        <w:r w:rsidR="00A90AA1">
          <w:rPr>
            <w:webHidden/>
          </w:rPr>
          <w:fldChar w:fldCharType="separate"/>
        </w:r>
        <w:r w:rsidR="00A90AA1">
          <w:rPr>
            <w:webHidden/>
          </w:rPr>
          <w:t>4</w:t>
        </w:r>
        <w:r w:rsidR="00A90AA1">
          <w:rPr>
            <w:webHidden/>
          </w:rPr>
          <w:fldChar w:fldCharType="end"/>
        </w:r>
      </w:hyperlink>
    </w:p>
    <w:p w14:paraId="2376F824" w14:textId="1580A84B" w:rsidR="00A90AA1" w:rsidRDefault="00485419">
      <w:pPr>
        <w:pStyle w:val="TOC1"/>
        <w:rPr>
          <w:rFonts w:asciiTheme="minorHAnsi" w:eastAsiaTheme="minorEastAsia" w:hAnsiTheme="minorHAnsi" w:cstheme="minorBidi"/>
          <w:b w:val="0"/>
          <w:sz w:val="22"/>
          <w:szCs w:val="22"/>
        </w:rPr>
      </w:pPr>
      <w:hyperlink w:anchor="_Toc83199581" w:history="1">
        <w:r w:rsidR="00A90AA1" w:rsidRPr="00EA120A">
          <w:rPr>
            <w:rStyle w:val="Hyperlink"/>
          </w:rPr>
          <w:t>5</w:t>
        </w:r>
        <w:r w:rsidR="00A90AA1">
          <w:rPr>
            <w:rFonts w:asciiTheme="minorHAnsi" w:eastAsiaTheme="minorEastAsia" w:hAnsiTheme="minorHAnsi" w:cstheme="minorBidi"/>
            <w:b w:val="0"/>
            <w:sz w:val="22"/>
            <w:szCs w:val="22"/>
          </w:rPr>
          <w:tab/>
        </w:r>
        <w:r w:rsidR="00A90AA1" w:rsidRPr="00EA120A">
          <w:rPr>
            <w:rStyle w:val="Hyperlink"/>
          </w:rPr>
          <w:t>Victimisation</w:t>
        </w:r>
        <w:r w:rsidR="00A90AA1">
          <w:rPr>
            <w:webHidden/>
          </w:rPr>
          <w:tab/>
        </w:r>
        <w:r w:rsidR="00A90AA1">
          <w:rPr>
            <w:webHidden/>
          </w:rPr>
          <w:fldChar w:fldCharType="begin"/>
        </w:r>
        <w:r w:rsidR="00A90AA1">
          <w:rPr>
            <w:webHidden/>
          </w:rPr>
          <w:instrText xml:space="preserve"> PAGEREF _Toc83199581 \h </w:instrText>
        </w:r>
        <w:r w:rsidR="00A90AA1">
          <w:rPr>
            <w:webHidden/>
          </w:rPr>
        </w:r>
        <w:r w:rsidR="00A90AA1">
          <w:rPr>
            <w:webHidden/>
          </w:rPr>
          <w:fldChar w:fldCharType="separate"/>
        </w:r>
        <w:r w:rsidR="00A90AA1">
          <w:rPr>
            <w:webHidden/>
          </w:rPr>
          <w:t>4</w:t>
        </w:r>
        <w:r w:rsidR="00A90AA1">
          <w:rPr>
            <w:webHidden/>
          </w:rPr>
          <w:fldChar w:fldCharType="end"/>
        </w:r>
      </w:hyperlink>
    </w:p>
    <w:p w14:paraId="261A39B2" w14:textId="028F01D4" w:rsidR="00A90AA1" w:rsidRDefault="00485419">
      <w:pPr>
        <w:pStyle w:val="TOC1"/>
        <w:rPr>
          <w:rFonts w:asciiTheme="minorHAnsi" w:eastAsiaTheme="minorEastAsia" w:hAnsiTheme="minorHAnsi" w:cstheme="minorBidi"/>
          <w:b w:val="0"/>
          <w:sz w:val="22"/>
          <w:szCs w:val="22"/>
        </w:rPr>
      </w:pPr>
      <w:hyperlink w:anchor="_Toc83199582" w:history="1">
        <w:r w:rsidR="00A90AA1" w:rsidRPr="00EA120A">
          <w:rPr>
            <w:rStyle w:val="Hyperlink"/>
          </w:rPr>
          <w:t>6</w:t>
        </w:r>
        <w:r w:rsidR="00A90AA1">
          <w:rPr>
            <w:rFonts w:asciiTheme="minorHAnsi" w:eastAsiaTheme="minorEastAsia" w:hAnsiTheme="minorHAnsi" w:cstheme="minorBidi"/>
            <w:b w:val="0"/>
            <w:sz w:val="22"/>
            <w:szCs w:val="22"/>
          </w:rPr>
          <w:tab/>
        </w:r>
        <w:r w:rsidR="00A90AA1" w:rsidRPr="00EA120A">
          <w:rPr>
            <w:rStyle w:val="Hyperlink"/>
          </w:rPr>
          <w:t>Bystander</w:t>
        </w:r>
        <w:r w:rsidR="00A90AA1">
          <w:rPr>
            <w:webHidden/>
          </w:rPr>
          <w:tab/>
        </w:r>
        <w:r w:rsidR="00A90AA1">
          <w:rPr>
            <w:webHidden/>
          </w:rPr>
          <w:fldChar w:fldCharType="begin"/>
        </w:r>
        <w:r w:rsidR="00A90AA1">
          <w:rPr>
            <w:webHidden/>
          </w:rPr>
          <w:instrText xml:space="preserve"> PAGEREF _Toc83199582 \h </w:instrText>
        </w:r>
        <w:r w:rsidR="00A90AA1">
          <w:rPr>
            <w:webHidden/>
          </w:rPr>
        </w:r>
        <w:r w:rsidR="00A90AA1">
          <w:rPr>
            <w:webHidden/>
          </w:rPr>
          <w:fldChar w:fldCharType="separate"/>
        </w:r>
        <w:r w:rsidR="00A90AA1">
          <w:rPr>
            <w:webHidden/>
          </w:rPr>
          <w:t>4</w:t>
        </w:r>
        <w:r w:rsidR="00A90AA1">
          <w:rPr>
            <w:webHidden/>
          </w:rPr>
          <w:fldChar w:fldCharType="end"/>
        </w:r>
      </w:hyperlink>
    </w:p>
    <w:p w14:paraId="5724397B" w14:textId="297FEBC5" w:rsidR="00A90AA1" w:rsidRDefault="00485419">
      <w:pPr>
        <w:pStyle w:val="TOC1"/>
        <w:rPr>
          <w:rFonts w:asciiTheme="minorHAnsi" w:eastAsiaTheme="minorEastAsia" w:hAnsiTheme="minorHAnsi" w:cstheme="minorBidi"/>
          <w:b w:val="0"/>
          <w:sz w:val="22"/>
          <w:szCs w:val="22"/>
        </w:rPr>
      </w:pPr>
      <w:hyperlink w:anchor="_Toc83199583" w:history="1">
        <w:r w:rsidR="00A90AA1" w:rsidRPr="00EA120A">
          <w:rPr>
            <w:rStyle w:val="Hyperlink"/>
          </w:rPr>
          <w:t>7</w:t>
        </w:r>
        <w:r w:rsidR="00A90AA1">
          <w:rPr>
            <w:rFonts w:asciiTheme="minorHAnsi" w:eastAsiaTheme="minorEastAsia" w:hAnsiTheme="minorHAnsi" w:cstheme="minorBidi"/>
            <w:b w:val="0"/>
            <w:sz w:val="22"/>
            <w:szCs w:val="22"/>
          </w:rPr>
          <w:tab/>
        </w:r>
        <w:r w:rsidR="00A90AA1" w:rsidRPr="00EA120A">
          <w:rPr>
            <w:rStyle w:val="Hyperlink"/>
          </w:rPr>
          <w:t>Trauma-informed approach</w:t>
        </w:r>
        <w:r w:rsidR="00A90AA1">
          <w:rPr>
            <w:webHidden/>
          </w:rPr>
          <w:tab/>
        </w:r>
        <w:r w:rsidR="00A90AA1">
          <w:rPr>
            <w:webHidden/>
          </w:rPr>
          <w:fldChar w:fldCharType="begin"/>
        </w:r>
        <w:r w:rsidR="00A90AA1">
          <w:rPr>
            <w:webHidden/>
          </w:rPr>
          <w:instrText xml:space="preserve"> PAGEREF _Toc83199583 \h </w:instrText>
        </w:r>
        <w:r w:rsidR="00A90AA1">
          <w:rPr>
            <w:webHidden/>
          </w:rPr>
        </w:r>
        <w:r w:rsidR="00A90AA1">
          <w:rPr>
            <w:webHidden/>
          </w:rPr>
          <w:fldChar w:fldCharType="separate"/>
        </w:r>
        <w:r w:rsidR="00A90AA1">
          <w:rPr>
            <w:webHidden/>
          </w:rPr>
          <w:t>5</w:t>
        </w:r>
        <w:r w:rsidR="00A90AA1">
          <w:rPr>
            <w:webHidden/>
          </w:rPr>
          <w:fldChar w:fldCharType="end"/>
        </w:r>
      </w:hyperlink>
    </w:p>
    <w:p w14:paraId="23BDF907" w14:textId="1E58E2B8" w:rsidR="00A90AA1" w:rsidRDefault="00485419">
      <w:pPr>
        <w:pStyle w:val="TOC1"/>
        <w:rPr>
          <w:rFonts w:asciiTheme="minorHAnsi" w:eastAsiaTheme="minorEastAsia" w:hAnsiTheme="minorHAnsi" w:cstheme="minorBidi"/>
          <w:b w:val="0"/>
          <w:sz w:val="22"/>
          <w:szCs w:val="22"/>
        </w:rPr>
      </w:pPr>
      <w:hyperlink w:anchor="_Toc83199584" w:history="1">
        <w:r w:rsidR="00A90AA1" w:rsidRPr="00EA120A">
          <w:rPr>
            <w:rStyle w:val="Hyperlink"/>
          </w:rPr>
          <w:t>8</w:t>
        </w:r>
        <w:r w:rsidR="00A90AA1">
          <w:rPr>
            <w:rFonts w:asciiTheme="minorHAnsi" w:eastAsiaTheme="minorEastAsia" w:hAnsiTheme="minorHAnsi" w:cstheme="minorBidi"/>
            <w:b w:val="0"/>
            <w:sz w:val="22"/>
            <w:szCs w:val="22"/>
          </w:rPr>
          <w:tab/>
        </w:r>
        <w:r w:rsidR="00A90AA1" w:rsidRPr="00EA120A">
          <w:rPr>
            <w:rStyle w:val="Hyperlink"/>
          </w:rPr>
          <w:t>Supervisors</w:t>
        </w:r>
        <w:r w:rsidR="00A90AA1">
          <w:rPr>
            <w:webHidden/>
          </w:rPr>
          <w:tab/>
        </w:r>
        <w:r w:rsidR="00A90AA1">
          <w:rPr>
            <w:webHidden/>
          </w:rPr>
          <w:fldChar w:fldCharType="begin"/>
        </w:r>
        <w:r w:rsidR="00A90AA1">
          <w:rPr>
            <w:webHidden/>
          </w:rPr>
          <w:instrText xml:space="preserve"> PAGEREF _Toc83199584 \h </w:instrText>
        </w:r>
        <w:r w:rsidR="00A90AA1">
          <w:rPr>
            <w:webHidden/>
          </w:rPr>
        </w:r>
        <w:r w:rsidR="00A90AA1">
          <w:rPr>
            <w:webHidden/>
          </w:rPr>
          <w:fldChar w:fldCharType="separate"/>
        </w:r>
        <w:r w:rsidR="00A90AA1">
          <w:rPr>
            <w:webHidden/>
          </w:rPr>
          <w:t>5</w:t>
        </w:r>
        <w:r w:rsidR="00A90AA1">
          <w:rPr>
            <w:webHidden/>
          </w:rPr>
          <w:fldChar w:fldCharType="end"/>
        </w:r>
      </w:hyperlink>
    </w:p>
    <w:p w14:paraId="4A07571C" w14:textId="63ACBF87" w:rsidR="00A90AA1" w:rsidRDefault="00485419">
      <w:pPr>
        <w:pStyle w:val="TOC1"/>
        <w:rPr>
          <w:rFonts w:asciiTheme="minorHAnsi" w:eastAsiaTheme="minorEastAsia" w:hAnsiTheme="minorHAnsi" w:cstheme="minorBidi"/>
          <w:b w:val="0"/>
          <w:sz w:val="22"/>
          <w:szCs w:val="22"/>
        </w:rPr>
      </w:pPr>
      <w:hyperlink w:anchor="_Toc83199585" w:history="1">
        <w:r w:rsidR="00A90AA1" w:rsidRPr="00EA120A">
          <w:rPr>
            <w:rStyle w:val="Hyperlink"/>
          </w:rPr>
          <w:t>9</w:t>
        </w:r>
        <w:r w:rsidR="00A90AA1">
          <w:rPr>
            <w:rFonts w:asciiTheme="minorHAnsi" w:eastAsiaTheme="minorEastAsia" w:hAnsiTheme="minorHAnsi" w:cstheme="minorBidi"/>
            <w:b w:val="0"/>
            <w:sz w:val="22"/>
            <w:szCs w:val="22"/>
          </w:rPr>
          <w:tab/>
        </w:r>
        <w:r w:rsidR="00A90AA1" w:rsidRPr="00EA120A">
          <w:rPr>
            <w:rStyle w:val="Hyperlink"/>
          </w:rPr>
          <w:t>Target (of racism)</w:t>
        </w:r>
        <w:r w:rsidR="00A90AA1">
          <w:rPr>
            <w:webHidden/>
          </w:rPr>
          <w:tab/>
        </w:r>
        <w:r w:rsidR="00A90AA1">
          <w:rPr>
            <w:webHidden/>
          </w:rPr>
          <w:fldChar w:fldCharType="begin"/>
        </w:r>
        <w:r w:rsidR="00A90AA1">
          <w:rPr>
            <w:webHidden/>
          </w:rPr>
          <w:instrText xml:space="preserve"> PAGEREF _Toc83199585 \h </w:instrText>
        </w:r>
        <w:r w:rsidR="00A90AA1">
          <w:rPr>
            <w:webHidden/>
          </w:rPr>
        </w:r>
        <w:r w:rsidR="00A90AA1">
          <w:rPr>
            <w:webHidden/>
          </w:rPr>
          <w:fldChar w:fldCharType="separate"/>
        </w:r>
        <w:r w:rsidR="00A90AA1">
          <w:rPr>
            <w:webHidden/>
          </w:rPr>
          <w:t>5</w:t>
        </w:r>
        <w:r w:rsidR="00A90AA1">
          <w:rPr>
            <w:webHidden/>
          </w:rPr>
          <w:fldChar w:fldCharType="end"/>
        </w:r>
      </w:hyperlink>
    </w:p>
    <w:p w14:paraId="16A5B7A6" w14:textId="59C1AAF0" w:rsidR="00A90AA1" w:rsidRDefault="00485419">
      <w:pPr>
        <w:pStyle w:val="TOC1"/>
        <w:rPr>
          <w:rFonts w:asciiTheme="minorHAnsi" w:eastAsiaTheme="minorEastAsia" w:hAnsiTheme="minorHAnsi" w:cstheme="minorBidi"/>
          <w:b w:val="0"/>
          <w:sz w:val="22"/>
          <w:szCs w:val="22"/>
        </w:rPr>
      </w:pPr>
      <w:hyperlink w:anchor="_Toc83199586" w:history="1">
        <w:r w:rsidR="00A90AA1" w:rsidRPr="00EA120A">
          <w:rPr>
            <w:rStyle w:val="Hyperlink"/>
          </w:rPr>
          <w:t>10</w:t>
        </w:r>
        <w:r w:rsidR="00A90AA1">
          <w:rPr>
            <w:rFonts w:asciiTheme="minorHAnsi" w:eastAsiaTheme="minorEastAsia" w:hAnsiTheme="minorHAnsi" w:cstheme="minorBidi"/>
            <w:b w:val="0"/>
            <w:sz w:val="22"/>
            <w:szCs w:val="22"/>
          </w:rPr>
          <w:tab/>
        </w:r>
        <w:r w:rsidR="00A90AA1" w:rsidRPr="00EA120A">
          <w:rPr>
            <w:rStyle w:val="Hyperlink"/>
          </w:rPr>
          <w:t>Endnotes</w:t>
        </w:r>
        <w:r w:rsidR="00A90AA1">
          <w:rPr>
            <w:webHidden/>
          </w:rPr>
          <w:tab/>
        </w:r>
        <w:r w:rsidR="00A90AA1">
          <w:rPr>
            <w:webHidden/>
          </w:rPr>
          <w:fldChar w:fldCharType="begin"/>
        </w:r>
        <w:r w:rsidR="00A90AA1">
          <w:rPr>
            <w:webHidden/>
          </w:rPr>
          <w:instrText xml:space="preserve"> PAGEREF _Toc83199586 \h </w:instrText>
        </w:r>
        <w:r w:rsidR="00A90AA1">
          <w:rPr>
            <w:webHidden/>
          </w:rPr>
        </w:r>
        <w:r w:rsidR="00A90AA1">
          <w:rPr>
            <w:webHidden/>
          </w:rPr>
          <w:fldChar w:fldCharType="separate"/>
        </w:r>
        <w:r w:rsidR="00A90AA1">
          <w:rPr>
            <w:webHidden/>
          </w:rPr>
          <w:t>5</w:t>
        </w:r>
        <w:r w:rsidR="00A90AA1">
          <w:rPr>
            <w:webHidden/>
          </w:rPr>
          <w:fldChar w:fldCharType="end"/>
        </w:r>
      </w:hyperlink>
    </w:p>
    <w:p w14:paraId="747C650A" w14:textId="6E83130C" w:rsidR="003026A0" w:rsidRDefault="000B5B68" w:rsidP="00A27ABE">
      <w:pPr>
        <w:pStyle w:val="Heading1"/>
      </w:pPr>
      <w:r w:rsidRPr="000465F1">
        <w:fldChar w:fldCharType="end"/>
      </w:r>
      <w:bookmarkStart w:id="1" w:name="_Toc83199577"/>
      <w:bookmarkStart w:id="2" w:name="_Toc207761830"/>
      <w:bookmarkStart w:id="3" w:name="_Toc209578266"/>
      <w:bookmarkStart w:id="4" w:name="_Toc209941766"/>
      <w:r w:rsidR="006571F2">
        <w:t>Racism</w:t>
      </w:r>
      <w:bookmarkEnd w:id="1"/>
    </w:p>
    <w:p w14:paraId="77203120" w14:textId="77777777" w:rsidR="006571F2" w:rsidRDefault="006571F2" w:rsidP="006571F2">
      <w:r>
        <w:t xml:space="preserve">Racism takes many forms and can happen in many places. It includes prejudice, discrimination or hatred directed at someone because of their colour, </w:t>
      </w:r>
      <w:proofErr w:type="gramStart"/>
      <w:r>
        <w:t>ethnicity</w:t>
      </w:r>
      <w:proofErr w:type="gramEnd"/>
      <w:r>
        <w:t xml:space="preserve"> or national origin. People often associate racism with acts of abuse or harassment. However, it doesn’t need to involve violent or intimidating behaviour. </w:t>
      </w:r>
    </w:p>
    <w:p w14:paraId="290998FB" w14:textId="39A55A2E" w:rsidR="006571F2" w:rsidRDefault="006571F2" w:rsidP="006571F2">
      <w:r>
        <w:t xml:space="preserve">Racism can be revealed through people’s actions as well as their attitudes. It can also be reflected in systems and institutions that operate in ways that lead to unequal outcomes. Racism is more than just words, </w:t>
      </w:r>
      <w:proofErr w:type="gramStart"/>
      <w:r>
        <w:t>beliefs</w:t>
      </w:r>
      <w:proofErr w:type="gramEnd"/>
      <w:r>
        <w:t xml:space="preserve"> and actions. It includes all the barriers that prevent people from enjoying dignity and equality because of their race.</w:t>
      </w:r>
      <w:r w:rsidR="002F2B28">
        <w:rPr>
          <w:rStyle w:val="EndnoteReference"/>
        </w:rPr>
        <w:endnoteReference w:id="2"/>
      </w:r>
      <w:r>
        <w:t xml:space="preserve"> </w:t>
      </w:r>
    </w:p>
    <w:p w14:paraId="703E8E80" w14:textId="24D09EF5" w:rsidR="006571F2" w:rsidRDefault="006571F2" w:rsidP="006571F2">
      <w:r>
        <w:t>Racism can be:</w:t>
      </w:r>
    </w:p>
    <w:p w14:paraId="0DE273F5" w14:textId="55723CF1" w:rsidR="006571F2" w:rsidRDefault="006571F2" w:rsidP="006571F2">
      <w:pPr>
        <w:pStyle w:val="ListBullet"/>
      </w:pPr>
      <w:r w:rsidRPr="006571F2">
        <w:rPr>
          <w:b/>
          <w:bCs/>
        </w:rPr>
        <w:t>Interpersonal racism</w:t>
      </w:r>
      <w:r w:rsidRPr="006571F2">
        <w:t xml:space="preserve"> – </w:t>
      </w:r>
      <w:r w:rsidR="00DE78CE">
        <w:t xml:space="preserve">this </w:t>
      </w:r>
      <w:r w:rsidRPr="006571F2">
        <w:t>occurs during interactions between individuals and can include, making negative comments about a particular ethnic group in person or online, calling others racist names, and bullying, hassling or intimidating others because of their race.</w:t>
      </w:r>
    </w:p>
    <w:p w14:paraId="61C5577B" w14:textId="17817559" w:rsidR="006571F2" w:rsidRDefault="006571F2" w:rsidP="006571F2">
      <w:pPr>
        <w:pStyle w:val="ListBullet"/>
      </w:pPr>
      <w:r w:rsidRPr="006571F2">
        <w:rPr>
          <w:b/>
          <w:bCs/>
        </w:rPr>
        <w:t>Institutional racism</w:t>
      </w:r>
      <w:r>
        <w:t xml:space="preserve"> - </w:t>
      </w:r>
      <w:r w:rsidRPr="006571F2">
        <w:t xml:space="preserve">encompasses the policies, practices and procedures that inform and direct the everyday operation of organisations, </w:t>
      </w:r>
      <w:proofErr w:type="gramStart"/>
      <w:r w:rsidRPr="006571F2">
        <w:t>businesses</w:t>
      </w:r>
      <w:proofErr w:type="gramEnd"/>
      <w:r w:rsidRPr="006571F2">
        <w:t xml:space="preserve"> and enterprises.</w:t>
      </w:r>
      <w:r w:rsidR="0038387B">
        <w:rPr>
          <w:rStyle w:val="EndnoteReference"/>
        </w:rPr>
        <w:endnoteReference w:id="3"/>
      </w:r>
      <w:r w:rsidRPr="006571F2">
        <w:t xml:space="preserve">  An example of this would be an organisation banning the use of swimming caps created specifically for individuals with </w:t>
      </w:r>
      <w:r w:rsidR="00EF45CA">
        <w:t>b</w:t>
      </w:r>
      <w:r w:rsidRPr="006571F2">
        <w:t>lack hair, as enforcement of such</w:t>
      </w:r>
      <w:r w:rsidR="003E0157">
        <w:t xml:space="preserve"> a </w:t>
      </w:r>
      <w:r w:rsidRPr="006571F2">
        <w:lastRenderedPageBreak/>
        <w:t xml:space="preserve">rule prevents and </w:t>
      </w:r>
      <w:r w:rsidR="008301AD" w:rsidRPr="006571F2">
        <w:t>ex</w:t>
      </w:r>
      <w:r w:rsidR="008301AD">
        <w:t>c</w:t>
      </w:r>
      <w:r w:rsidR="008301AD" w:rsidRPr="006571F2">
        <w:t>lu</w:t>
      </w:r>
      <w:r w:rsidR="008301AD">
        <w:t>de</w:t>
      </w:r>
      <w:r w:rsidR="008301AD" w:rsidRPr="006571F2">
        <w:t>s</w:t>
      </w:r>
      <w:r w:rsidRPr="006571F2">
        <w:t xml:space="preserve"> the participation of members from </w:t>
      </w:r>
      <w:r w:rsidR="00490C29">
        <w:t xml:space="preserve">some </w:t>
      </w:r>
      <w:r w:rsidRPr="006571F2">
        <w:t>culturally diverse communities in sports.</w:t>
      </w:r>
      <w:r w:rsidR="0038387B">
        <w:rPr>
          <w:rStyle w:val="EndnoteReference"/>
        </w:rPr>
        <w:endnoteReference w:id="4"/>
      </w:r>
    </w:p>
    <w:p w14:paraId="767084E8" w14:textId="62F9B130" w:rsidR="006571F2" w:rsidRDefault="006571F2" w:rsidP="006571F2">
      <w:pPr>
        <w:pStyle w:val="ListBullet"/>
      </w:pPr>
      <w:r w:rsidRPr="006571F2">
        <w:rPr>
          <w:b/>
          <w:bCs/>
        </w:rPr>
        <w:t>Systemic racism</w:t>
      </w:r>
      <w:r>
        <w:t xml:space="preserve"> - refers to the history, ideology, culture and interactions of institutions and policies that work together to perpetuate inequity. It describes the way in which institutions and structures fail to provide adequate service provision and equal opportunities to people because of their racial or cultural background. Systemic racism is responsible for </w:t>
      </w:r>
      <w:r w:rsidR="00305C16">
        <w:t xml:space="preserve">certain </w:t>
      </w:r>
      <w:r>
        <w:t>communities experiencing poor life outcomes, lower pay, and less opportunities for advancement within leadership positions.</w:t>
      </w:r>
      <w:r w:rsidR="0038387B">
        <w:rPr>
          <w:rStyle w:val="EndnoteReference"/>
        </w:rPr>
        <w:endnoteReference w:id="5"/>
      </w:r>
      <w:r>
        <w:t xml:space="preserve">  Sometimes groups and organisations can have rules that seem to be fair to everyone, but they </w:t>
      </w:r>
      <w:proofErr w:type="gramStart"/>
      <w:r>
        <w:t>actually make</w:t>
      </w:r>
      <w:proofErr w:type="gramEnd"/>
      <w:r>
        <w:t xml:space="preserve"> things more difficult for people from particular cultural or ethnic backgrounds. For example, when an organisation has a policy of not hiring people who have been educated at an overseas school or university.</w:t>
      </w:r>
      <w:r w:rsidR="0038387B">
        <w:rPr>
          <w:rStyle w:val="EndnoteReference"/>
        </w:rPr>
        <w:endnoteReference w:id="6"/>
      </w:r>
    </w:p>
    <w:p w14:paraId="11B561AB" w14:textId="1B71D5A9" w:rsidR="006571F2" w:rsidRDefault="006571F2" w:rsidP="006571F2">
      <w:pPr>
        <w:pStyle w:val="ListBullet"/>
        <w:numPr>
          <w:ilvl w:val="0"/>
          <w:numId w:val="0"/>
        </w:numPr>
        <w:ind w:left="1094" w:hanging="737"/>
      </w:pPr>
    </w:p>
    <w:p w14:paraId="21EAA080" w14:textId="6FB54E7D" w:rsidR="002F2B28" w:rsidRDefault="002F2B28" w:rsidP="002F2B28">
      <w:pPr>
        <w:pStyle w:val="Heading1"/>
      </w:pPr>
      <w:bookmarkStart w:id="5" w:name="_Toc83199578"/>
      <w:r>
        <w:t>Anti-racism</w:t>
      </w:r>
      <w:bookmarkEnd w:id="5"/>
    </w:p>
    <w:p w14:paraId="6EB4EA4A" w14:textId="3622E3D2" w:rsidR="002F2B28" w:rsidRDefault="002F2B28" w:rsidP="002F2B28">
      <w:r w:rsidRPr="002F2B28">
        <w:t>Anti-racism is an active process, unlike the passive stance of ‘non-racism’.</w:t>
      </w:r>
      <w:r w:rsidR="00F07374">
        <w:t xml:space="preserve"> </w:t>
      </w:r>
      <w:r w:rsidR="00397BFF">
        <w:t>A</w:t>
      </w:r>
      <w:r w:rsidRPr="002F2B28">
        <w:t xml:space="preserve">nti-racism work requires consistent, </w:t>
      </w:r>
      <w:proofErr w:type="gramStart"/>
      <w:r w:rsidRPr="002F2B28">
        <w:t>committed</w:t>
      </w:r>
      <w:proofErr w:type="gramEnd"/>
      <w:r w:rsidRPr="002F2B28">
        <w:t xml:space="preserve"> and targeted action and attention. Racism operates at systemic, institutional, </w:t>
      </w:r>
      <w:proofErr w:type="gramStart"/>
      <w:r w:rsidRPr="002F2B28">
        <w:t>interpersonal</w:t>
      </w:r>
      <w:proofErr w:type="gramEnd"/>
      <w:r w:rsidRPr="002F2B28">
        <w:t xml:space="preserve"> and individual levels. Typically, </w:t>
      </w:r>
      <w:proofErr w:type="gramStart"/>
      <w:r w:rsidRPr="002F2B28">
        <w:t>individual</w:t>
      </w:r>
      <w:proofErr w:type="gramEnd"/>
      <w:r w:rsidRPr="002F2B28">
        <w:t xml:space="preserve"> and interpersonal racism receives more focus than institutional </w:t>
      </w:r>
      <w:r w:rsidR="00397BFF">
        <w:t xml:space="preserve">and </w:t>
      </w:r>
      <w:r w:rsidRPr="002F2B28">
        <w:t>systemic racism, and as a result deeper, systemic racial injustice continues to flourish. Anti-racism involves focusing on systemic racism.</w:t>
      </w:r>
      <w:r w:rsidR="0038387B">
        <w:rPr>
          <w:rStyle w:val="EndnoteReference"/>
        </w:rPr>
        <w:endnoteReference w:id="7"/>
      </w:r>
    </w:p>
    <w:p w14:paraId="145C0A70" w14:textId="58331863" w:rsidR="002F2B28" w:rsidRDefault="002F2B28" w:rsidP="002F2B28">
      <w:pPr>
        <w:pStyle w:val="Heading1"/>
      </w:pPr>
      <w:bookmarkStart w:id="6" w:name="_Toc83199579"/>
      <w:r>
        <w:t>Racial Discrimination</w:t>
      </w:r>
      <w:bookmarkEnd w:id="6"/>
    </w:p>
    <w:p w14:paraId="2AE442C9" w14:textId="020712E3" w:rsidR="002F2B28" w:rsidRDefault="002F2B28" w:rsidP="002F2B28">
      <w:r>
        <w:t xml:space="preserve">Racial discrimination occurs when a person is treated less favourably, or not given the same opportunities, as others in a similar situation, because of their race, the country where they were born, their ethnic origin or their skin colour. The Racial Discrimination Act 1975 (RDA) </w:t>
      </w:r>
      <w:r w:rsidR="005F2F61">
        <w:t xml:space="preserve">for example </w:t>
      </w:r>
      <w:r>
        <w:t xml:space="preserve">makes it unlawful to discriminate against a person in Australia because of their race, colour, descent, national origin or ethnic origin, or immigrant status. The RDA protects people from racial discrimination in many areas of public life, including employment, education, getting or using services, </w:t>
      </w:r>
      <w:proofErr w:type="gramStart"/>
      <w:r>
        <w:t>renting</w:t>
      </w:r>
      <w:proofErr w:type="gramEnd"/>
      <w:r>
        <w:t xml:space="preserve"> or buying a house or unit, and accessing public places. </w:t>
      </w:r>
      <w:r w:rsidR="0038387B">
        <w:rPr>
          <w:rStyle w:val="EndnoteReference"/>
        </w:rPr>
        <w:endnoteReference w:id="8"/>
      </w:r>
    </w:p>
    <w:p w14:paraId="069819CC" w14:textId="74BCEA33" w:rsidR="002F2B28" w:rsidRDefault="002F2B28" w:rsidP="002F2B28">
      <w:r>
        <w:t>Racial hatred is also unlawful under the RDA. Racial hatred involves behaviour such as saying something in public that is reasonably likely to offend, insult, humiliate or intimidate a person or group because of their race, colour, or national or ethnic origin.</w:t>
      </w:r>
      <w:r w:rsidR="0038387B">
        <w:rPr>
          <w:rStyle w:val="EndnoteReference"/>
        </w:rPr>
        <w:endnoteReference w:id="9"/>
      </w:r>
      <w:r>
        <w:t xml:space="preserve">  </w:t>
      </w:r>
      <w:r w:rsidR="00397BFF" w:rsidRPr="009B02C4">
        <w:rPr>
          <w:lang w:eastAsia="en-GB"/>
        </w:rPr>
        <w:t>Some limited exemptions and exceptions apply</w:t>
      </w:r>
      <w:r w:rsidR="00397BFF">
        <w:rPr>
          <w:lang w:eastAsia="en-GB"/>
        </w:rPr>
        <w:t>.</w:t>
      </w:r>
    </w:p>
    <w:p w14:paraId="15A9F1B5" w14:textId="5D4D0429" w:rsidR="001023D2" w:rsidRDefault="001023D2" w:rsidP="00CE7E81">
      <w:pPr>
        <w:pStyle w:val="Heading1"/>
      </w:pPr>
      <w:bookmarkStart w:id="7" w:name="_Toc83199580"/>
      <w:r>
        <w:lastRenderedPageBreak/>
        <w:t>Harassment</w:t>
      </w:r>
      <w:bookmarkEnd w:id="7"/>
    </w:p>
    <w:p w14:paraId="4402C876" w14:textId="561AD70C" w:rsidR="009B02C4" w:rsidRPr="009B02C4" w:rsidRDefault="009B02C4" w:rsidP="00CE7E81">
      <w:pPr>
        <w:rPr>
          <w:lang w:eastAsia="en-GB"/>
        </w:rPr>
      </w:pPr>
      <w:r w:rsidRPr="009B02C4">
        <w:rPr>
          <w:lang w:eastAsia="en-GB"/>
        </w:rPr>
        <w:t xml:space="preserve">Harassment can be against the law when a person is treated less favourably </w:t>
      </w:r>
      <w:proofErr w:type="gramStart"/>
      <w:r w:rsidRPr="009B02C4">
        <w:rPr>
          <w:lang w:eastAsia="en-GB"/>
        </w:rPr>
        <w:t>on the basis of</w:t>
      </w:r>
      <w:proofErr w:type="gramEnd"/>
      <w:r w:rsidRPr="009B02C4">
        <w:rPr>
          <w:lang w:eastAsia="en-GB"/>
        </w:rPr>
        <w:t xml:space="preserve"> certain personal characteristics, such as race</w:t>
      </w:r>
      <w:r w:rsidR="00CE7E81">
        <w:rPr>
          <w:lang w:eastAsia="en-GB"/>
        </w:rPr>
        <w:t xml:space="preserve">. </w:t>
      </w:r>
      <w:r w:rsidRPr="009B02C4">
        <w:rPr>
          <w:lang w:eastAsia="en-GB"/>
        </w:rPr>
        <w:t>Some limited exemptions and exceptions apply.</w:t>
      </w:r>
    </w:p>
    <w:p w14:paraId="39D13128" w14:textId="77777777" w:rsidR="009B02C4" w:rsidRPr="009B02C4" w:rsidRDefault="009B02C4" w:rsidP="00CE7E81">
      <w:pPr>
        <w:rPr>
          <w:lang w:eastAsia="en-GB"/>
        </w:rPr>
      </w:pPr>
      <w:r w:rsidRPr="009B02C4">
        <w:rPr>
          <w:lang w:eastAsia="en-GB"/>
        </w:rPr>
        <w:t>Harassment can include behaviour such as:</w:t>
      </w:r>
    </w:p>
    <w:p w14:paraId="1A49785B" w14:textId="744486FA" w:rsidR="009B02C4" w:rsidRPr="009B02C4" w:rsidRDefault="009B02C4" w:rsidP="00FC4EFC">
      <w:pPr>
        <w:pStyle w:val="ListParagraph"/>
        <w:numPr>
          <w:ilvl w:val="0"/>
          <w:numId w:val="20"/>
        </w:numPr>
        <w:rPr>
          <w:lang w:eastAsia="en-GB"/>
        </w:rPr>
      </w:pPr>
      <w:r w:rsidRPr="009B02C4">
        <w:rPr>
          <w:lang w:eastAsia="en-GB"/>
        </w:rPr>
        <w:t xml:space="preserve">telling insulting jokes about </w:t>
      </w:r>
      <w:proofErr w:type="gramStart"/>
      <w:r w:rsidRPr="009B02C4">
        <w:rPr>
          <w:lang w:eastAsia="en-GB"/>
        </w:rPr>
        <w:t>particular racial</w:t>
      </w:r>
      <w:proofErr w:type="gramEnd"/>
      <w:r w:rsidRPr="009B02C4">
        <w:rPr>
          <w:lang w:eastAsia="en-GB"/>
        </w:rPr>
        <w:t xml:space="preserve"> groups</w:t>
      </w:r>
    </w:p>
    <w:p w14:paraId="46368A02" w14:textId="4B89EE6C" w:rsidR="009B02C4" w:rsidRPr="009B02C4" w:rsidRDefault="009B02C4" w:rsidP="00FC4EFC">
      <w:pPr>
        <w:pStyle w:val="ListParagraph"/>
        <w:numPr>
          <w:ilvl w:val="0"/>
          <w:numId w:val="20"/>
        </w:numPr>
        <w:rPr>
          <w:lang w:eastAsia="en-GB"/>
        </w:rPr>
      </w:pPr>
      <w:r w:rsidRPr="009B02C4">
        <w:rPr>
          <w:lang w:eastAsia="en-GB"/>
        </w:rPr>
        <w:t>making derogatory comments or taunts about someone’s race</w:t>
      </w:r>
      <w:r w:rsidR="00CE7E81">
        <w:rPr>
          <w:lang w:eastAsia="en-GB"/>
        </w:rPr>
        <w:t xml:space="preserve">. </w:t>
      </w:r>
    </w:p>
    <w:p w14:paraId="37CD810B" w14:textId="5C7F9A9E" w:rsidR="009B02C4" w:rsidRDefault="009B02C4" w:rsidP="00CE7E81">
      <w:pPr>
        <w:rPr>
          <w:lang w:eastAsia="en-GB"/>
        </w:rPr>
      </w:pPr>
      <w:r w:rsidRPr="009B02C4">
        <w:rPr>
          <w:lang w:eastAsia="en-GB"/>
        </w:rPr>
        <w:t>The law also has specific provisions relating to certain types of harassment</w:t>
      </w:r>
      <w:r w:rsidR="00642A91">
        <w:rPr>
          <w:lang w:eastAsia="en-GB"/>
        </w:rPr>
        <w:t>, including:</w:t>
      </w:r>
    </w:p>
    <w:p w14:paraId="5AEE0DB3" w14:textId="265B7D96" w:rsidR="006121CB" w:rsidRPr="009B02C4" w:rsidRDefault="00642A91" w:rsidP="00467997">
      <w:pPr>
        <w:pStyle w:val="ListParagraph"/>
        <w:numPr>
          <w:ilvl w:val="0"/>
          <w:numId w:val="20"/>
        </w:numPr>
        <w:rPr>
          <w:lang w:eastAsia="en-GB"/>
        </w:rPr>
      </w:pPr>
      <w:r>
        <w:rPr>
          <w:lang w:eastAsia="en-GB"/>
        </w:rPr>
        <w:t>o</w:t>
      </w:r>
      <w:r w:rsidR="006121CB">
        <w:rPr>
          <w:lang w:eastAsia="en-GB"/>
        </w:rPr>
        <w:t xml:space="preserve">ffensive behaviour based on racial hatred is against the law. Racial hatred is defined as something done in public that offends, insults, </w:t>
      </w:r>
      <w:proofErr w:type="gramStart"/>
      <w:r w:rsidR="006121CB">
        <w:rPr>
          <w:lang w:eastAsia="en-GB"/>
        </w:rPr>
        <w:t>humiliates</w:t>
      </w:r>
      <w:proofErr w:type="gramEnd"/>
      <w:r w:rsidR="006121CB">
        <w:rPr>
          <w:lang w:eastAsia="en-GB"/>
        </w:rPr>
        <w:t xml:space="preserve"> or intimidates a person or group of people because of their race, colour or national or ethnic origin. </w:t>
      </w:r>
    </w:p>
    <w:p w14:paraId="5E582A1C" w14:textId="77777777" w:rsidR="009B02C4" w:rsidRPr="009B02C4" w:rsidRDefault="009B02C4" w:rsidP="00CE7E81">
      <w:pPr>
        <w:rPr>
          <w:lang w:eastAsia="en-GB"/>
        </w:rPr>
      </w:pPr>
      <w:r w:rsidRPr="009B02C4">
        <w:rPr>
          <w:lang w:eastAsia="en-GB"/>
        </w:rPr>
        <w:t>A one-off incident can constitute harassment. All incidents of harassment require employers or managers to respond quickly and appropriately.</w:t>
      </w:r>
    </w:p>
    <w:p w14:paraId="4F21BA78" w14:textId="5BFB6063" w:rsidR="00FF1440" w:rsidRDefault="009B02C4" w:rsidP="009B02C4">
      <w:pPr>
        <w:rPr>
          <w:lang w:eastAsia="en-GB"/>
        </w:rPr>
      </w:pPr>
      <w:r w:rsidRPr="009B02C4">
        <w:rPr>
          <w:lang w:eastAsia="en-GB"/>
        </w:rPr>
        <w:t>Employers can also be held liable for harassment by their employees. This is called ‘vicarious liability’.</w:t>
      </w:r>
      <w:r w:rsidR="00BA6BC5">
        <w:rPr>
          <w:rStyle w:val="EndnoteReference"/>
          <w:lang w:eastAsia="en-GB"/>
        </w:rPr>
        <w:endnoteReference w:id="10"/>
      </w:r>
    </w:p>
    <w:p w14:paraId="4A89123F" w14:textId="77777777" w:rsidR="00305C16" w:rsidRDefault="00305C16" w:rsidP="00305C16">
      <w:pPr>
        <w:pStyle w:val="Heading1"/>
      </w:pPr>
      <w:bookmarkStart w:id="8" w:name="_Toc83199581"/>
      <w:r>
        <w:t>Victimisation</w:t>
      </w:r>
      <w:bookmarkEnd w:id="8"/>
    </w:p>
    <w:p w14:paraId="57E6C10E" w14:textId="55ADAB27" w:rsidR="00305C16" w:rsidRDefault="00305C16" w:rsidP="009B02C4">
      <w:r w:rsidRPr="00CE7E81">
        <w:rPr>
          <w:shd w:val="clear" w:color="auto" w:fill="FFFFFF"/>
          <w:lang w:eastAsia="en-GB"/>
        </w:rPr>
        <w:t>The legal definition of victimisation is when someone “subjects or threatens to subject the other person to any detriment”.</w:t>
      </w:r>
      <w:r>
        <w:rPr>
          <w:shd w:val="clear" w:color="auto" w:fill="FFFFFF"/>
          <w:lang w:eastAsia="en-GB"/>
        </w:rPr>
        <w:t xml:space="preserve"> </w:t>
      </w:r>
      <w:r>
        <w:t xml:space="preserve">Victimisation is treating someone badly or unfairly, or threatening to treat someone badly or unfairly, because they have asserted their rights under the law, made a complaint about discrimination or racial and religious vilification, helped someone else make a complaint, or it is believed they intend to make a complaint. Victimisation is against the law. </w:t>
      </w:r>
      <w:r>
        <w:rPr>
          <w:rStyle w:val="EndnoteReference"/>
        </w:rPr>
        <w:endnoteReference w:id="11"/>
      </w:r>
    </w:p>
    <w:p w14:paraId="1BC23D6A" w14:textId="5B56A998" w:rsidR="009B02C4" w:rsidRDefault="00AD7770" w:rsidP="006A3A84">
      <w:pPr>
        <w:pStyle w:val="Heading1"/>
      </w:pPr>
      <w:bookmarkStart w:id="9" w:name="_Toc83199582"/>
      <w:r>
        <w:t>Bystander</w:t>
      </w:r>
      <w:bookmarkEnd w:id="9"/>
      <w:r w:rsidR="009B02C4">
        <w:t xml:space="preserve"> </w:t>
      </w:r>
    </w:p>
    <w:p w14:paraId="7C12618E" w14:textId="028BD44F" w:rsidR="009B02C4" w:rsidRDefault="00F95F76" w:rsidP="00CE7E81">
      <w:r w:rsidRPr="002F2B28">
        <w:t>A person or persons, not directly involved as a target or perpetrator, who observes an act of racially motivated violence, discrimination or other unacceptable or offensive behaviour.</w:t>
      </w:r>
      <w:r>
        <w:rPr>
          <w:rStyle w:val="EndnoteReference"/>
        </w:rPr>
        <w:endnoteReference w:id="12"/>
      </w:r>
      <w:r w:rsidRPr="002F2B28">
        <w:t xml:space="preserve">  Although not actively partaking in racist conduct, bystanders have a choice to respond to these incidents. Bystander actions may in</w:t>
      </w:r>
      <w:r>
        <w:t>clude</w:t>
      </w:r>
      <w:r w:rsidRPr="002F2B28">
        <w:t xml:space="preserve"> aiming to stop the perpetrator of racism, reduc</w:t>
      </w:r>
      <w:r>
        <w:t>ing</w:t>
      </w:r>
      <w:r w:rsidRPr="002F2B28">
        <w:t xml:space="preserve"> its escalation, support</w:t>
      </w:r>
      <w:r>
        <w:t>ing</w:t>
      </w:r>
      <w:r w:rsidRPr="002F2B28">
        <w:t xml:space="preserve"> a target of racism, formally reporting the </w:t>
      </w:r>
      <w:proofErr w:type="gramStart"/>
      <w:r w:rsidRPr="002F2B28">
        <w:t>incident</w:t>
      </w:r>
      <w:proofErr w:type="gramEnd"/>
      <w:r w:rsidRPr="002F2B28">
        <w:t xml:space="preserve"> or seeking assistance from others.</w:t>
      </w:r>
      <w:r>
        <w:rPr>
          <w:rStyle w:val="EndnoteReference"/>
        </w:rPr>
        <w:endnoteReference w:id="13"/>
      </w:r>
      <w:r w:rsidRPr="002F2B28">
        <w:t xml:space="preserve">  Often, someone who chooses to take action in this instance is called an Upstander.</w:t>
      </w:r>
      <w:r>
        <w:rPr>
          <w:rStyle w:val="EndnoteReference"/>
        </w:rPr>
        <w:endnoteReference w:id="14"/>
      </w:r>
    </w:p>
    <w:p w14:paraId="01A847A7" w14:textId="5981E616" w:rsidR="009B02C4" w:rsidRDefault="00BA0FDE" w:rsidP="00BA0FDE">
      <w:pPr>
        <w:pStyle w:val="Heading1"/>
      </w:pPr>
      <w:bookmarkStart w:id="10" w:name="_Toc83199583"/>
      <w:r>
        <w:lastRenderedPageBreak/>
        <w:t>T</w:t>
      </w:r>
      <w:r w:rsidR="009B02C4">
        <w:t xml:space="preserve">rauma-informed </w:t>
      </w:r>
      <w:r w:rsidR="00792237">
        <w:t>approach</w:t>
      </w:r>
      <w:bookmarkEnd w:id="10"/>
    </w:p>
    <w:p w14:paraId="5E113115" w14:textId="77777777" w:rsidR="00093337" w:rsidRDefault="00BA0FDE" w:rsidP="009B02C4">
      <w:pPr>
        <w:rPr>
          <w:ins w:id="11" w:author="Jessica Durand" w:date="2021-10-18T11:25:00Z"/>
          <w:rFonts w:ascii="Arial" w:hAnsi="Arial"/>
          <w:bdr w:val="none" w:sz="0" w:space="0" w:color="auto" w:frame="1"/>
          <w:lang w:eastAsia="en-GB"/>
        </w:rPr>
      </w:pPr>
      <w:r w:rsidRPr="00BA0FDE">
        <w:rPr>
          <w:bdr w:val="none" w:sz="0" w:space="0" w:color="auto" w:frame="1"/>
          <w:lang w:eastAsia="en-GB"/>
        </w:rPr>
        <w:t>Trauma-</w:t>
      </w:r>
      <w:r w:rsidR="00F07374">
        <w:rPr>
          <w:bdr w:val="none" w:sz="0" w:space="0" w:color="auto" w:frame="1"/>
          <w:lang w:eastAsia="en-GB"/>
        </w:rPr>
        <w:t>i</w:t>
      </w:r>
      <w:r w:rsidRPr="00BA0FDE">
        <w:rPr>
          <w:bdr w:val="none" w:sz="0" w:space="0" w:color="auto" w:frame="1"/>
          <w:lang w:eastAsia="en-GB"/>
        </w:rPr>
        <w:t xml:space="preserve">nformed </w:t>
      </w:r>
      <w:r w:rsidR="00F07374">
        <w:rPr>
          <w:bdr w:val="none" w:sz="0" w:space="0" w:color="auto" w:frame="1"/>
          <w:lang w:eastAsia="en-GB"/>
        </w:rPr>
        <w:t>p</w:t>
      </w:r>
      <w:r w:rsidRPr="00BA0FDE">
        <w:rPr>
          <w:bdr w:val="none" w:sz="0" w:space="0" w:color="auto" w:frame="1"/>
          <w:lang w:eastAsia="en-GB"/>
        </w:rPr>
        <w:t xml:space="preserve">ractice is a strengths-based framework grounded in an understanding of and responsiveness to the impact of trauma, that emphasises physical, psychological, and emotional safety for everyone, and that creates opportunities for survivors </w:t>
      </w:r>
      <w:r w:rsidR="00F07374">
        <w:rPr>
          <w:bdr w:val="none" w:sz="0" w:space="0" w:color="auto" w:frame="1"/>
          <w:lang w:eastAsia="en-GB"/>
        </w:rPr>
        <w:t xml:space="preserve">of trauma </w:t>
      </w:r>
      <w:r w:rsidRPr="00BA0FDE">
        <w:rPr>
          <w:bdr w:val="none" w:sz="0" w:space="0" w:color="auto" w:frame="1"/>
          <w:lang w:eastAsia="en-GB"/>
        </w:rPr>
        <w:t>to rebuild a sense of control and empowerment</w:t>
      </w:r>
      <w:r w:rsidR="00993F00">
        <w:rPr>
          <w:rFonts w:ascii="Arial" w:hAnsi="Arial"/>
          <w:bdr w:val="none" w:sz="0" w:space="0" w:color="auto" w:frame="1"/>
          <w:lang w:eastAsia="en-GB"/>
        </w:rPr>
        <w:t>.</w:t>
      </w:r>
      <w:r w:rsidR="0025607B">
        <w:rPr>
          <w:rFonts w:ascii="Arial" w:hAnsi="Arial"/>
          <w:bdr w:val="none" w:sz="0" w:space="0" w:color="auto" w:frame="1"/>
          <w:lang w:eastAsia="en-GB"/>
        </w:rPr>
        <w:t xml:space="preserve"> </w:t>
      </w:r>
    </w:p>
    <w:p w14:paraId="0B056E11" w14:textId="5494ED6F" w:rsidR="009B02C4" w:rsidRPr="009B02C4" w:rsidRDefault="0025607B" w:rsidP="009B02C4">
      <w:r w:rsidRPr="004A6071">
        <w:rPr>
          <w:rFonts w:cs="Open Sans"/>
          <w:bdr w:val="none" w:sz="0" w:space="0" w:color="auto" w:frame="1"/>
          <w:lang w:eastAsia="en-GB"/>
        </w:rPr>
        <w:t xml:space="preserve">Becoming trauma-informed is about supporting people to feel safe </w:t>
      </w:r>
      <w:r w:rsidR="00DB7580" w:rsidRPr="004A6071">
        <w:rPr>
          <w:rFonts w:cs="Open Sans"/>
          <w:bdr w:val="none" w:sz="0" w:space="0" w:color="auto" w:frame="1"/>
          <w:lang w:eastAsia="en-GB"/>
        </w:rPr>
        <w:t xml:space="preserve">in their interactions with others in their environments. </w:t>
      </w:r>
      <w:r w:rsidR="00F54D4F" w:rsidRPr="004A6071">
        <w:rPr>
          <w:rFonts w:cs="Open Sans"/>
          <w:bdr w:val="none" w:sz="0" w:space="0" w:color="auto" w:frame="1"/>
          <w:lang w:eastAsia="en-GB"/>
        </w:rPr>
        <w:t>Trauma</w:t>
      </w:r>
      <w:r w:rsidR="004006C1">
        <w:rPr>
          <w:rFonts w:cs="Open Sans"/>
          <w:bdr w:val="none" w:sz="0" w:space="0" w:color="auto" w:frame="1"/>
          <w:lang w:eastAsia="en-GB"/>
        </w:rPr>
        <w:t>-</w:t>
      </w:r>
      <w:r w:rsidR="00F54D4F" w:rsidRPr="004A6071">
        <w:rPr>
          <w:rFonts w:cs="Open Sans"/>
          <w:bdr w:val="none" w:sz="0" w:space="0" w:color="auto" w:frame="1"/>
          <w:lang w:eastAsia="en-GB"/>
        </w:rPr>
        <w:t xml:space="preserve">informed approaches utilise meaningful collaboration </w:t>
      </w:r>
      <w:r w:rsidR="004006C1">
        <w:rPr>
          <w:rFonts w:cs="Open Sans"/>
          <w:bdr w:val="none" w:sz="0" w:space="0" w:color="auto" w:frame="1"/>
          <w:lang w:eastAsia="en-GB"/>
        </w:rPr>
        <w:t xml:space="preserve">with </w:t>
      </w:r>
      <w:r w:rsidR="00323F17">
        <w:rPr>
          <w:rFonts w:cs="Open Sans"/>
          <w:bdr w:val="none" w:sz="0" w:space="0" w:color="auto" w:frame="1"/>
          <w:lang w:eastAsia="en-GB"/>
        </w:rPr>
        <w:t>people who have experience</w:t>
      </w:r>
      <w:r w:rsidR="00AA1136">
        <w:rPr>
          <w:rFonts w:cs="Open Sans"/>
          <w:bdr w:val="none" w:sz="0" w:space="0" w:color="auto" w:frame="1"/>
          <w:lang w:eastAsia="en-GB"/>
        </w:rPr>
        <w:t>d</w:t>
      </w:r>
      <w:r w:rsidR="00323F17">
        <w:rPr>
          <w:rFonts w:cs="Open Sans"/>
          <w:bdr w:val="none" w:sz="0" w:space="0" w:color="auto" w:frame="1"/>
          <w:lang w:eastAsia="en-GB"/>
        </w:rPr>
        <w:t xml:space="preserve"> trauma, </w:t>
      </w:r>
      <w:r w:rsidR="00963880" w:rsidRPr="001938B6">
        <w:rPr>
          <w:rFonts w:cs="Open Sans"/>
          <w:bdr w:val="none" w:sz="0" w:space="0" w:color="auto" w:frame="1"/>
          <w:lang w:eastAsia="en-GB"/>
        </w:rPr>
        <w:t xml:space="preserve">to design </w:t>
      </w:r>
      <w:r w:rsidR="00A008D6" w:rsidRPr="001938B6">
        <w:rPr>
          <w:rFonts w:cs="Open Sans"/>
          <w:bdr w:val="none" w:sz="0" w:space="0" w:color="auto" w:frame="1"/>
          <w:lang w:eastAsia="en-GB"/>
        </w:rPr>
        <w:t xml:space="preserve">organisations which accommodate the vulnerabilities of trauma </w:t>
      </w:r>
      <w:r w:rsidR="008F1AD0" w:rsidRPr="008F1AD0">
        <w:rPr>
          <w:rFonts w:cs="Open Sans"/>
          <w:bdr w:val="none" w:sz="0" w:space="0" w:color="auto" w:frame="1"/>
          <w:lang w:eastAsia="en-GB"/>
        </w:rPr>
        <w:t>survivors and</w:t>
      </w:r>
      <w:r w:rsidR="00A008D6" w:rsidRPr="001938B6">
        <w:rPr>
          <w:rFonts w:cs="Open Sans"/>
          <w:bdr w:val="none" w:sz="0" w:space="0" w:color="auto" w:frame="1"/>
          <w:lang w:eastAsia="en-GB"/>
        </w:rPr>
        <w:t xml:space="preserve"> </w:t>
      </w:r>
      <w:r w:rsidR="00E639D3" w:rsidRPr="001938B6">
        <w:rPr>
          <w:rFonts w:cs="Open Sans"/>
          <w:bdr w:val="none" w:sz="0" w:space="0" w:color="auto" w:frame="1"/>
          <w:lang w:eastAsia="en-GB"/>
        </w:rPr>
        <w:t>minimise the risk of re-traumatisation.</w:t>
      </w:r>
      <w:r w:rsidR="00BA16AE">
        <w:rPr>
          <w:rStyle w:val="EndnoteReference"/>
          <w:bdr w:val="none" w:sz="0" w:space="0" w:color="auto" w:frame="1"/>
          <w:lang w:eastAsia="en-GB"/>
        </w:rPr>
        <w:endnoteReference w:id="15"/>
      </w:r>
      <w:r w:rsidR="008F1AD0">
        <w:rPr>
          <w:rFonts w:cs="Open Sans"/>
          <w:bdr w:val="none" w:sz="0" w:space="0" w:color="auto" w:frame="1"/>
          <w:lang w:eastAsia="en-GB"/>
        </w:rPr>
        <w:t xml:space="preserve"> </w:t>
      </w:r>
      <w:r w:rsidR="00DC0AB0">
        <w:rPr>
          <w:rFonts w:cs="Open Sans"/>
          <w:bdr w:val="none" w:sz="0" w:space="0" w:color="auto" w:frame="1"/>
          <w:lang w:eastAsia="en-GB"/>
        </w:rPr>
        <w:t xml:space="preserve">In regard to racial trauma, </w:t>
      </w:r>
      <w:r w:rsidR="00DC0AB0">
        <w:t>t</w:t>
      </w:r>
      <w:r w:rsidR="00993F00" w:rsidRPr="00F07374">
        <w:t>ypically</w:t>
      </w:r>
      <w:r w:rsidR="00DC0AB0">
        <w:t xml:space="preserve"> </w:t>
      </w:r>
      <w:r w:rsidR="00993F00">
        <w:t>this</w:t>
      </w:r>
      <w:r w:rsidR="00DC0AB0">
        <w:t xml:space="preserve"> would</w:t>
      </w:r>
      <w:r w:rsidR="00993F00">
        <w:t xml:space="preserve"> involve consultation with people who are the targets of racism and acting on their thoughts and ideas on how to address racism.  </w:t>
      </w:r>
    </w:p>
    <w:p w14:paraId="35547EF6" w14:textId="2CD17D24" w:rsidR="009B02C4" w:rsidRDefault="00993F00" w:rsidP="00F07374">
      <w:pPr>
        <w:pStyle w:val="Heading1"/>
      </w:pPr>
      <w:bookmarkStart w:id="18" w:name="_Toc83199584"/>
      <w:r>
        <w:t>Supervisors</w:t>
      </w:r>
      <w:bookmarkEnd w:id="18"/>
    </w:p>
    <w:p w14:paraId="726EF56B" w14:textId="23499503" w:rsidR="006571F2" w:rsidRDefault="00993F00" w:rsidP="006571F2">
      <w:r>
        <w:t xml:space="preserve">This covers a broad range of roles and responsibilities typically found in sporting organisations, such as coaches, officials, ground managers, classifiers, </w:t>
      </w:r>
      <w:proofErr w:type="gramStart"/>
      <w:r>
        <w:t>chaperones</w:t>
      </w:r>
      <w:proofErr w:type="gramEnd"/>
      <w:r>
        <w:t xml:space="preserve"> and other roles where supervision of participants is a requirement. </w:t>
      </w:r>
    </w:p>
    <w:p w14:paraId="58E66B01" w14:textId="4BEB03D3" w:rsidR="00055A75" w:rsidRDefault="00055A75" w:rsidP="00B73F00">
      <w:pPr>
        <w:pStyle w:val="Heading1"/>
      </w:pPr>
      <w:bookmarkStart w:id="19" w:name="_Toc83199585"/>
      <w:r>
        <w:t>Target</w:t>
      </w:r>
      <w:r w:rsidR="007A3192">
        <w:t xml:space="preserve"> (of racism)</w:t>
      </w:r>
      <w:bookmarkEnd w:id="19"/>
    </w:p>
    <w:p w14:paraId="1679EB28" w14:textId="433C80A8" w:rsidR="00055A75" w:rsidRDefault="00B73F00" w:rsidP="006571F2">
      <w:r>
        <w:t xml:space="preserve">The term ‘target’ of racism is used throughout the spectator racism resources. This refers to the person/s who are recipients of racism and the targets of abuse. This term is preferred to other terms, such as </w:t>
      </w:r>
      <w:r w:rsidRPr="008D3796">
        <w:rPr>
          <w:i/>
          <w:iCs/>
        </w:rPr>
        <w:t>victim</w:t>
      </w:r>
      <w:r>
        <w:rPr>
          <w:i/>
          <w:iCs/>
        </w:rPr>
        <w:t>,</w:t>
      </w:r>
      <w:r>
        <w:t xml:space="preserve"> as it is a neutral term that is not disempowering to individuals who are targets of abuse.   </w:t>
      </w:r>
    </w:p>
    <w:p w14:paraId="68894DC4" w14:textId="77777777" w:rsidR="002845A6" w:rsidRDefault="00494AAE" w:rsidP="00494AAE">
      <w:pPr>
        <w:pStyle w:val="AHRCHeading1"/>
      </w:pPr>
      <w:bookmarkStart w:id="20" w:name="_Toc83199586"/>
      <w:r>
        <w:t>Endnotes</w:t>
      </w:r>
      <w:bookmarkEnd w:id="2"/>
      <w:bookmarkEnd w:id="3"/>
      <w:bookmarkEnd w:id="4"/>
      <w:bookmarkEnd w:id="20"/>
    </w:p>
    <w:sectPr w:rsidR="002845A6" w:rsidSect="00E16DD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B4B8" w14:textId="77777777" w:rsidR="00485419" w:rsidRDefault="00485419" w:rsidP="00F14C6D">
      <w:r>
        <w:separator/>
      </w:r>
    </w:p>
  </w:endnote>
  <w:endnote w:type="continuationSeparator" w:id="0">
    <w:p w14:paraId="116EA473" w14:textId="77777777" w:rsidR="00485419" w:rsidRDefault="00485419" w:rsidP="00F14C6D">
      <w:r>
        <w:continuationSeparator/>
      </w:r>
    </w:p>
  </w:endnote>
  <w:endnote w:type="continuationNotice" w:id="1">
    <w:p w14:paraId="202CB441" w14:textId="77777777" w:rsidR="00485419" w:rsidRDefault="00485419">
      <w:pPr>
        <w:spacing w:before="0" w:after="0"/>
      </w:pPr>
    </w:p>
  </w:endnote>
  <w:endnote w:id="2">
    <w:p w14:paraId="7271F00E" w14:textId="4B6C30E1" w:rsidR="002F2B28" w:rsidRPr="00401105" w:rsidRDefault="002F2B28" w:rsidP="00067744">
      <w:pPr>
        <w:pStyle w:val="EndnoteText"/>
        <w:rPr>
          <w:rFonts w:cs="Open Sans"/>
        </w:rPr>
      </w:pPr>
      <w:r w:rsidRPr="00401105">
        <w:rPr>
          <w:rStyle w:val="EndnoteReference"/>
          <w:rFonts w:cs="Open Sans"/>
        </w:rPr>
        <w:endnoteRef/>
      </w:r>
      <w:r w:rsidR="00AE1220">
        <w:rPr>
          <w:rFonts w:cs="Open Sans"/>
        </w:rPr>
        <w:t>Australian Human Rights Commission</w:t>
      </w:r>
      <w:r w:rsidR="008C50A2">
        <w:rPr>
          <w:rFonts w:cs="Open Sans"/>
        </w:rPr>
        <w:t xml:space="preserve">, ‘What is Racism?’, </w:t>
      </w:r>
      <w:r w:rsidR="008C50A2">
        <w:rPr>
          <w:rFonts w:cs="Open Sans"/>
          <w:i/>
          <w:iCs/>
        </w:rPr>
        <w:t xml:space="preserve">Race Discrimination </w:t>
      </w:r>
      <w:r w:rsidR="008C50A2">
        <w:rPr>
          <w:rFonts w:cs="Open Sans"/>
        </w:rPr>
        <w:t>(Web Page) &lt;</w:t>
      </w:r>
      <w:hyperlink r:id="rId1" w:history="1">
        <w:r w:rsidR="008C50A2" w:rsidRPr="00F8690C">
          <w:rPr>
            <w:rStyle w:val="Hyperlink"/>
            <w:rFonts w:cs="Open Sans"/>
            <w:shd w:val="clear" w:color="auto" w:fill="FFFFFF"/>
          </w:rPr>
          <w:t>https://humanrights.gov.au/our-work/race-discrimination/what-racism</w:t>
        </w:r>
      </w:hyperlink>
      <w:r w:rsidR="008C50A2">
        <w:rPr>
          <w:rStyle w:val="Hyperlink"/>
          <w:rFonts w:cs="Open Sans"/>
          <w:shd w:val="clear" w:color="auto" w:fill="FFFFFF"/>
        </w:rPr>
        <w:t>&gt;</w:t>
      </w:r>
    </w:p>
  </w:endnote>
  <w:endnote w:id="3">
    <w:p w14:paraId="6B4B1A5C" w14:textId="710B30D3" w:rsidR="0038387B" w:rsidRPr="00401105" w:rsidRDefault="0038387B">
      <w:pPr>
        <w:pStyle w:val="EndnoteText"/>
        <w:rPr>
          <w:rFonts w:cs="Open Sans"/>
        </w:rPr>
      </w:pPr>
      <w:r w:rsidRPr="00401105">
        <w:rPr>
          <w:rStyle w:val="EndnoteReference"/>
          <w:rFonts w:cs="Open Sans"/>
        </w:rPr>
        <w:endnoteRef/>
      </w:r>
      <w:r w:rsidRPr="00401105">
        <w:rPr>
          <w:rFonts w:cs="Open Sans"/>
        </w:rPr>
        <w:t xml:space="preserve"> </w:t>
      </w:r>
      <w:r w:rsidR="005A7686">
        <w:rPr>
          <w:rFonts w:cs="Open Sans"/>
        </w:rPr>
        <w:t>‘</w:t>
      </w:r>
      <w:r w:rsidR="00577725">
        <w:rPr>
          <w:rFonts w:cs="Open Sans"/>
        </w:rPr>
        <w:t xml:space="preserve">Learn more about racism’, </w:t>
      </w:r>
      <w:r w:rsidR="00577725">
        <w:rPr>
          <w:rFonts w:cs="Open Sans"/>
          <w:i/>
          <w:iCs/>
        </w:rPr>
        <w:t xml:space="preserve">Creative Equity Toolkit </w:t>
      </w:r>
      <w:r w:rsidR="00577725">
        <w:rPr>
          <w:rFonts w:cs="Open Sans"/>
        </w:rPr>
        <w:t>(Web Page</w:t>
      </w:r>
      <w:r w:rsidR="005368B6">
        <w:rPr>
          <w:rFonts w:cs="Open Sans"/>
        </w:rPr>
        <w:t>) &lt;</w:t>
      </w:r>
      <w:hyperlink r:id="rId2" w:history="1">
        <w:r w:rsidR="005368B6" w:rsidRPr="00F8690C">
          <w:rPr>
            <w:rStyle w:val="Hyperlink"/>
            <w:rFonts w:cs="Open Sans"/>
            <w:shd w:val="clear" w:color="auto" w:fill="FFFFFF"/>
          </w:rPr>
          <w:t>https://creativeequitytoolkit.org/topic/organisational-culture/racism/</w:t>
        </w:r>
      </w:hyperlink>
      <w:r w:rsidR="005368B6">
        <w:rPr>
          <w:rStyle w:val="Hyperlink"/>
          <w:rFonts w:cs="Open Sans"/>
          <w:shd w:val="clear" w:color="auto" w:fill="FFFFFF"/>
        </w:rPr>
        <w:t>&gt;</w:t>
      </w:r>
    </w:p>
  </w:endnote>
  <w:endnote w:id="4">
    <w:p w14:paraId="6B5CBA69" w14:textId="04410E97" w:rsidR="0038387B" w:rsidRPr="00401105" w:rsidRDefault="0038387B">
      <w:pPr>
        <w:pStyle w:val="EndnoteText"/>
        <w:rPr>
          <w:rFonts w:cs="Open Sans"/>
        </w:rPr>
      </w:pPr>
      <w:r w:rsidRPr="00401105">
        <w:rPr>
          <w:rStyle w:val="EndnoteReference"/>
          <w:rFonts w:cs="Open Sans"/>
        </w:rPr>
        <w:endnoteRef/>
      </w:r>
      <w:r w:rsidRPr="00401105">
        <w:rPr>
          <w:rFonts w:cs="Open Sans"/>
        </w:rPr>
        <w:t xml:space="preserve"> </w:t>
      </w:r>
      <w:r w:rsidR="000A6C09">
        <w:rPr>
          <w:rFonts w:cs="Open Sans"/>
        </w:rPr>
        <w:t xml:space="preserve">Priya Elan, </w:t>
      </w:r>
      <w:r w:rsidR="00CE4698">
        <w:rPr>
          <w:rFonts w:cs="Open Sans"/>
        </w:rPr>
        <w:t xml:space="preserve">‘Swimming caps for natural black hair rules out of Olympic Games’, </w:t>
      </w:r>
      <w:r w:rsidR="00CE4698">
        <w:rPr>
          <w:rFonts w:cs="Open Sans"/>
          <w:i/>
          <w:iCs/>
        </w:rPr>
        <w:t xml:space="preserve">The Guardian </w:t>
      </w:r>
      <w:r w:rsidR="00455265">
        <w:rPr>
          <w:rFonts w:cs="Open Sans"/>
        </w:rPr>
        <w:t>(Online Article, 2 July 2021) &lt;</w:t>
      </w:r>
      <w:hyperlink r:id="rId3" w:history="1">
        <w:r w:rsidR="00455265" w:rsidRPr="00F8690C">
          <w:rPr>
            <w:rStyle w:val="Hyperlink"/>
            <w:rFonts w:cs="Open Sans"/>
          </w:rPr>
          <w:t>https://www.theguardian.com/sport/2021/jul/02/swimming-caps-for-natural-black-hair-ruled-out-of-olympic-games-alice-dearing</w:t>
        </w:r>
      </w:hyperlink>
      <w:r w:rsidR="00455265">
        <w:rPr>
          <w:rFonts w:cs="Open Sans"/>
        </w:rPr>
        <w:t>&gt;</w:t>
      </w:r>
      <w:r w:rsidRPr="00401105">
        <w:rPr>
          <w:rFonts w:cs="Open Sans"/>
        </w:rPr>
        <w:t>;</w:t>
      </w:r>
      <w:r w:rsidR="0090543E">
        <w:rPr>
          <w:rFonts w:cs="Open Sans"/>
        </w:rPr>
        <w:t xml:space="preserve"> Evan Nicole Brown,</w:t>
      </w:r>
      <w:r w:rsidRPr="00401105">
        <w:rPr>
          <w:rFonts w:cs="Open Sans"/>
        </w:rPr>
        <w:t xml:space="preserve"> </w:t>
      </w:r>
      <w:r w:rsidR="003A5E1C">
        <w:rPr>
          <w:rFonts w:cs="Open Sans"/>
        </w:rPr>
        <w:t>‘How a Ban on a Swim Cap</w:t>
      </w:r>
      <w:r w:rsidR="00BE2F71">
        <w:rPr>
          <w:rFonts w:cs="Open Sans"/>
        </w:rPr>
        <w:t xml:space="preserve"> Galvanized Black Swimmers’, </w:t>
      </w:r>
      <w:r w:rsidR="00BE2F71">
        <w:rPr>
          <w:rFonts w:cs="Open Sans"/>
          <w:i/>
          <w:iCs/>
        </w:rPr>
        <w:t xml:space="preserve">The New York Times </w:t>
      </w:r>
      <w:r w:rsidR="0090543E">
        <w:rPr>
          <w:rFonts w:cs="Open Sans"/>
        </w:rPr>
        <w:t>(Online Article, 1 August 2021) &lt;</w:t>
      </w:r>
      <w:hyperlink r:id="rId4" w:history="1">
        <w:r w:rsidR="0090543E" w:rsidRPr="00F8690C">
          <w:rPr>
            <w:rStyle w:val="Hyperlink"/>
            <w:rFonts w:cs="Open Sans"/>
          </w:rPr>
          <w:t>https://www.nytimes.com/2021/07/14/style/olympics-soul-cap-ban-swimming.html</w:t>
        </w:r>
      </w:hyperlink>
      <w:r w:rsidR="0090543E">
        <w:rPr>
          <w:rStyle w:val="Hyperlink"/>
          <w:rFonts w:cs="Open Sans"/>
        </w:rPr>
        <w:t>&gt;</w:t>
      </w:r>
    </w:p>
  </w:endnote>
  <w:endnote w:id="5">
    <w:p w14:paraId="5F6F203F" w14:textId="7CD8A178" w:rsidR="0038387B" w:rsidRPr="00401105" w:rsidRDefault="0038387B">
      <w:pPr>
        <w:pStyle w:val="EndnoteText"/>
        <w:rPr>
          <w:rFonts w:cs="Open Sans"/>
        </w:rPr>
      </w:pPr>
      <w:r w:rsidRPr="00401105">
        <w:rPr>
          <w:rStyle w:val="EndnoteReference"/>
          <w:rFonts w:cs="Open Sans"/>
        </w:rPr>
        <w:endnoteRef/>
      </w:r>
      <w:r w:rsidRPr="00401105">
        <w:rPr>
          <w:rFonts w:cs="Open Sans"/>
        </w:rPr>
        <w:t xml:space="preserve"> </w:t>
      </w:r>
      <w:r w:rsidR="00CE4698">
        <w:rPr>
          <w:rFonts w:cs="Open Sans"/>
        </w:rPr>
        <w:t>‘</w:t>
      </w:r>
      <w:r w:rsidR="005368B6">
        <w:rPr>
          <w:rFonts w:cs="Open Sans"/>
        </w:rPr>
        <w:t xml:space="preserve">Learn more about racism’, </w:t>
      </w:r>
      <w:r w:rsidR="005368B6">
        <w:rPr>
          <w:rFonts w:cs="Open Sans"/>
          <w:i/>
          <w:iCs/>
        </w:rPr>
        <w:t xml:space="preserve">Creative Equity Toolkit </w:t>
      </w:r>
      <w:r w:rsidR="005368B6">
        <w:rPr>
          <w:rFonts w:cs="Open Sans"/>
        </w:rPr>
        <w:t>(Web Page) &lt;</w:t>
      </w:r>
      <w:hyperlink r:id="rId5" w:history="1">
        <w:r w:rsidR="005368B6" w:rsidRPr="00F8690C">
          <w:rPr>
            <w:rStyle w:val="Hyperlink"/>
            <w:rFonts w:cs="Open Sans"/>
            <w:shd w:val="clear" w:color="auto" w:fill="FFFFFF"/>
          </w:rPr>
          <w:t>https://creativeequitytoolkit.org/topic/organisational-culture/racism/</w:t>
        </w:r>
      </w:hyperlink>
      <w:r w:rsidR="005368B6">
        <w:rPr>
          <w:rStyle w:val="Hyperlink"/>
          <w:rFonts w:cs="Open Sans"/>
          <w:shd w:val="clear" w:color="auto" w:fill="FFFFFF"/>
        </w:rPr>
        <w:t>&gt;</w:t>
      </w:r>
    </w:p>
  </w:endnote>
  <w:endnote w:id="6">
    <w:p w14:paraId="3E2FA486" w14:textId="672B95B3" w:rsidR="0038387B" w:rsidRPr="00401105" w:rsidRDefault="0038387B">
      <w:pPr>
        <w:pStyle w:val="EndnoteText"/>
        <w:rPr>
          <w:rFonts w:cs="Open Sans"/>
        </w:rPr>
      </w:pPr>
      <w:r w:rsidRPr="00401105">
        <w:rPr>
          <w:rStyle w:val="EndnoteReference"/>
          <w:rFonts w:cs="Open Sans"/>
        </w:rPr>
        <w:endnoteRef/>
      </w:r>
      <w:r w:rsidRPr="00401105">
        <w:rPr>
          <w:rFonts w:cs="Open Sans"/>
        </w:rPr>
        <w:t xml:space="preserve"> </w:t>
      </w:r>
      <w:r w:rsidR="008C50A2">
        <w:rPr>
          <w:rFonts w:cs="Open Sans"/>
        </w:rPr>
        <w:t xml:space="preserve">Australian Human Rights Commission, ‘What is Racism?’, </w:t>
      </w:r>
      <w:r w:rsidR="008C50A2">
        <w:rPr>
          <w:rFonts w:cs="Open Sans"/>
          <w:i/>
          <w:iCs/>
        </w:rPr>
        <w:t xml:space="preserve">Race Discrimination </w:t>
      </w:r>
      <w:r w:rsidR="008C50A2">
        <w:rPr>
          <w:rFonts w:cs="Open Sans"/>
        </w:rPr>
        <w:t>(Web Page) &lt;</w:t>
      </w:r>
      <w:hyperlink r:id="rId6" w:history="1">
        <w:r w:rsidR="008C50A2" w:rsidRPr="00F8690C">
          <w:rPr>
            <w:rStyle w:val="Hyperlink"/>
            <w:rFonts w:cs="Open Sans"/>
            <w:shd w:val="clear" w:color="auto" w:fill="FFFFFF"/>
          </w:rPr>
          <w:t>https://humanrights.gov.au/our-work/race-discrimination/what-racism</w:t>
        </w:r>
      </w:hyperlink>
      <w:r w:rsidR="008C50A2">
        <w:rPr>
          <w:rStyle w:val="Hyperlink"/>
          <w:rFonts w:cs="Open Sans"/>
          <w:shd w:val="clear" w:color="auto" w:fill="FFFFFF"/>
        </w:rPr>
        <w:t>&gt;</w:t>
      </w:r>
    </w:p>
  </w:endnote>
  <w:endnote w:id="7">
    <w:p w14:paraId="0468681C" w14:textId="379C15C4" w:rsidR="0038387B" w:rsidRPr="00401105" w:rsidRDefault="0038387B">
      <w:pPr>
        <w:pStyle w:val="EndnoteText"/>
        <w:rPr>
          <w:rFonts w:cs="Open Sans"/>
        </w:rPr>
      </w:pPr>
      <w:r w:rsidRPr="00401105">
        <w:rPr>
          <w:rStyle w:val="EndnoteReference"/>
          <w:rFonts w:cs="Open Sans"/>
        </w:rPr>
        <w:endnoteRef/>
      </w:r>
      <w:r w:rsidRPr="00401105">
        <w:rPr>
          <w:rFonts w:cs="Open Sans"/>
        </w:rPr>
        <w:t xml:space="preserve"> </w:t>
      </w:r>
      <w:r w:rsidR="00CE4698">
        <w:rPr>
          <w:rFonts w:cs="Open Sans"/>
        </w:rPr>
        <w:t>‘</w:t>
      </w:r>
      <w:r w:rsidR="005368B6">
        <w:rPr>
          <w:rFonts w:cs="Open Sans"/>
        </w:rPr>
        <w:t xml:space="preserve">Learn more about racism’, </w:t>
      </w:r>
      <w:r w:rsidR="005368B6">
        <w:rPr>
          <w:rFonts w:cs="Open Sans"/>
          <w:i/>
          <w:iCs/>
        </w:rPr>
        <w:t xml:space="preserve">Creative Equity Toolkit </w:t>
      </w:r>
      <w:r w:rsidR="005368B6">
        <w:rPr>
          <w:rFonts w:cs="Open Sans"/>
        </w:rPr>
        <w:t>(Web Page) &lt;</w:t>
      </w:r>
      <w:hyperlink r:id="rId7" w:history="1">
        <w:r w:rsidR="005368B6" w:rsidRPr="00F8690C">
          <w:rPr>
            <w:rStyle w:val="Hyperlink"/>
            <w:rFonts w:cs="Open Sans"/>
            <w:shd w:val="clear" w:color="auto" w:fill="FFFFFF"/>
          </w:rPr>
          <w:t>https://creativeequitytoolkit.org/topic/organisational-culture/racism/</w:t>
        </w:r>
      </w:hyperlink>
      <w:r w:rsidR="005368B6">
        <w:rPr>
          <w:rStyle w:val="Hyperlink"/>
          <w:rFonts w:cs="Open Sans"/>
          <w:shd w:val="clear" w:color="auto" w:fill="FFFFFF"/>
        </w:rPr>
        <w:t>&gt;</w:t>
      </w:r>
    </w:p>
  </w:endnote>
  <w:endnote w:id="8">
    <w:p w14:paraId="2EAFC8BA" w14:textId="097F6FA1" w:rsidR="0038387B" w:rsidRPr="00401105" w:rsidRDefault="0038387B">
      <w:pPr>
        <w:pStyle w:val="EndnoteText"/>
        <w:rPr>
          <w:rFonts w:cs="Open Sans"/>
        </w:rPr>
      </w:pPr>
      <w:r w:rsidRPr="00401105">
        <w:rPr>
          <w:rStyle w:val="EndnoteReference"/>
          <w:rFonts w:cs="Open Sans"/>
        </w:rPr>
        <w:endnoteRef/>
      </w:r>
      <w:r w:rsidRPr="00401105">
        <w:rPr>
          <w:rFonts w:cs="Open Sans"/>
        </w:rPr>
        <w:t xml:space="preserve"> </w:t>
      </w:r>
      <w:r w:rsidR="00C954A9">
        <w:rPr>
          <w:rFonts w:cs="Open Sans"/>
        </w:rPr>
        <w:t xml:space="preserve">Australian Human Rights Commission, </w:t>
      </w:r>
      <w:r w:rsidR="004469DD">
        <w:rPr>
          <w:rFonts w:cs="Open Sans"/>
          <w:i/>
          <w:iCs/>
        </w:rPr>
        <w:t xml:space="preserve">Racial Discrimination </w:t>
      </w:r>
      <w:r w:rsidR="004469DD">
        <w:rPr>
          <w:rFonts w:cs="Open Sans"/>
        </w:rPr>
        <w:t xml:space="preserve">(Report, November 2014) </w:t>
      </w:r>
      <w:r w:rsidR="00CA35B1">
        <w:rPr>
          <w:rFonts w:cs="Open Sans"/>
        </w:rPr>
        <w:t>&lt;</w:t>
      </w:r>
      <w:hyperlink r:id="rId8" w:history="1">
        <w:r w:rsidR="00CA35B1" w:rsidRPr="00F8690C">
          <w:rPr>
            <w:rStyle w:val="Hyperlink"/>
            <w:rFonts w:cs="Open Sans"/>
          </w:rPr>
          <w:t>https://humanrights.gov.au/sites/default/files/GPGB_racial_discrimination.pdf</w:t>
        </w:r>
      </w:hyperlink>
      <w:r w:rsidR="00CA35B1">
        <w:rPr>
          <w:rFonts w:cs="Open Sans"/>
        </w:rPr>
        <w:t>&gt;</w:t>
      </w:r>
    </w:p>
  </w:endnote>
  <w:endnote w:id="9">
    <w:p w14:paraId="3C15197E" w14:textId="03CE0AD7" w:rsidR="0038387B" w:rsidRPr="00401105" w:rsidRDefault="0038387B">
      <w:pPr>
        <w:pStyle w:val="EndnoteText"/>
        <w:rPr>
          <w:rFonts w:cs="Open Sans"/>
        </w:rPr>
      </w:pPr>
      <w:r w:rsidRPr="00401105">
        <w:rPr>
          <w:rStyle w:val="EndnoteReference"/>
          <w:rFonts w:cs="Open Sans"/>
        </w:rPr>
        <w:endnoteRef/>
      </w:r>
      <w:r w:rsidRPr="00401105">
        <w:rPr>
          <w:rFonts w:cs="Open Sans"/>
        </w:rPr>
        <w:t xml:space="preserve"> </w:t>
      </w:r>
      <w:r w:rsidR="00CA35B1">
        <w:rPr>
          <w:rFonts w:cs="Open Sans"/>
        </w:rPr>
        <w:t xml:space="preserve">Australian Human Rights Commission, </w:t>
      </w:r>
      <w:r w:rsidR="00CA35B1">
        <w:rPr>
          <w:rFonts w:cs="Open Sans"/>
          <w:i/>
          <w:iCs/>
        </w:rPr>
        <w:t xml:space="preserve">Racial Discrimination </w:t>
      </w:r>
      <w:r w:rsidR="00CA35B1">
        <w:rPr>
          <w:rFonts w:cs="Open Sans"/>
        </w:rPr>
        <w:t>(Report, November 2014) &lt;</w:t>
      </w:r>
      <w:hyperlink r:id="rId9" w:history="1">
        <w:r w:rsidR="00CA35B1" w:rsidRPr="00F8690C">
          <w:rPr>
            <w:rStyle w:val="Hyperlink"/>
            <w:rFonts w:cs="Open Sans"/>
          </w:rPr>
          <w:t>https://humanrights.gov.au/sites/default/files/GPGB_racial_discrimination.pdf</w:t>
        </w:r>
      </w:hyperlink>
      <w:r w:rsidR="00CA35B1">
        <w:rPr>
          <w:rFonts w:cs="Open Sans"/>
        </w:rPr>
        <w:t>&gt;</w:t>
      </w:r>
      <w:r w:rsidR="00CA35B1" w:rsidRPr="00401105">
        <w:rPr>
          <w:rFonts w:cs="Open Sans"/>
        </w:rPr>
        <w:t xml:space="preserve"> </w:t>
      </w:r>
    </w:p>
  </w:endnote>
  <w:endnote w:id="10">
    <w:p w14:paraId="6ED21C24" w14:textId="0F51C082" w:rsidR="00BA6BC5" w:rsidRPr="00A97FF3" w:rsidRDefault="00BA6BC5">
      <w:pPr>
        <w:pStyle w:val="EndnoteText"/>
      </w:pPr>
      <w:r>
        <w:rPr>
          <w:rStyle w:val="EndnoteReference"/>
        </w:rPr>
        <w:endnoteRef/>
      </w:r>
      <w:r>
        <w:t xml:space="preserve"> </w:t>
      </w:r>
      <w:r w:rsidR="00A97FF3">
        <w:t xml:space="preserve">‘Harassment’, </w:t>
      </w:r>
      <w:r w:rsidR="00A97FF3">
        <w:rPr>
          <w:i/>
          <w:iCs/>
        </w:rPr>
        <w:t xml:space="preserve">Australian Human Rights Commission </w:t>
      </w:r>
      <w:r w:rsidR="00A97FF3">
        <w:t>(Web Page) &lt;</w:t>
      </w:r>
      <w:r w:rsidR="00A97FF3" w:rsidRPr="00A97FF3">
        <w:t>https://humanrights.gov.au/quick-guide/12040</w:t>
      </w:r>
      <w:r w:rsidR="00A97FF3">
        <w:t>&gt;</w:t>
      </w:r>
    </w:p>
  </w:endnote>
  <w:endnote w:id="11">
    <w:p w14:paraId="01E06985" w14:textId="77777777" w:rsidR="00305C16" w:rsidRDefault="00305C16" w:rsidP="00305C16">
      <w:pPr>
        <w:pStyle w:val="EndnoteText"/>
      </w:pPr>
      <w:r>
        <w:rPr>
          <w:rStyle w:val="EndnoteReference"/>
        </w:rPr>
        <w:endnoteRef/>
      </w:r>
      <w:r>
        <w:t xml:space="preserve"> ‘Victimisation’, </w:t>
      </w:r>
      <w:r>
        <w:rPr>
          <w:i/>
          <w:iCs/>
        </w:rPr>
        <w:t xml:space="preserve">Victorian Equal </w:t>
      </w:r>
      <w:proofErr w:type="gramStart"/>
      <w:r>
        <w:rPr>
          <w:i/>
          <w:iCs/>
        </w:rPr>
        <w:t>Opportunity</w:t>
      </w:r>
      <w:proofErr w:type="gramEnd"/>
      <w:r>
        <w:rPr>
          <w:i/>
          <w:iCs/>
        </w:rPr>
        <w:t xml:space="preserve"> and Human Rights Commission </w:t>
      </w:r>
      <w:r>
        <w:t>(Web Page) &lt;</w:t>
      </w:r>
      <w:hyperlink r:id="rId10" w:history="1">
        <w:r w:rsidRPr="00A518CB">
          <w:rPr>
            <w:rStyle w:val="Hyperlink"/>
          </w:rPr>
          <w:t>https://www.humanrights.vic.gov.au/for-individuals/victimisation/</w:t>
        </w:r>
      </w:hyperlink>
      <w:r>
        <w:rPr>
          <w:rStyle w:val="Hyperlink"/>
        </w:rPr>
        <w:t xml:space="preserve"> &gt;</w:t>
      </w:r>
    </w:p>
  </w:endnote>
  <w:endnote w:id="12">
    <w:p w14:paraId="134A7EA2" w14:textId="5067EFEA" w:rsidR="00F95F76" w:rsidRPr="00401105" w:rsidRDefault="00F95F76" w:rsidP="00F95F76">
      <w:pPr>
        <w:pStyle w:val="EndnoteText"/>
        <w:rPr>
          <w:rFonts w:cs="Open Sans"/>
        </w:rPr>
      </w:pPr>
      <w:r w:rsidRPr="00401105">
        <w:rPr>
          <w:rStyle w:val="EndnoteReference"/>
          <w:rFonts w:cs="Open Sans"/>
        </w:rPr>
        <w:endnoteRef/>
      </w:r>
      <w:r w:rsidRPr="00401105">
        <w:rPr>
          <w:rFonts w:cs="Open Sans"/>
        </w:rPr>
        <w:t xml:space="preserve"> </w:t>
      </w:r>
      <w:r>
        <w:rPr>
          <w:rFonts w:cs="Open Sans"/>
        </w:rPr>
        <w:t>Zachary Russell</w:t>
      </w:r>
      <w:r w:rsidR="00AB0B65">
        <w:rPr>
          <w:rFonts w:cs="Open Sans"/>
        </w:rPr>
        <w:t xml:space="preserve"> et al</w:t>
      </w:r>
      <w:r>
        <w:rPr>
          <w:rFonts w:cs="Open Sans"/>
        </w:rPr>
        <w:t xml:space="preserve">, </w:t>
      </w:r>
      <w:proofErr w:type="gramStart"/>
      <w:r>
        <w:rPr>
          <w:rFonts w:cs="Open Sans"/>
          <w:i/>
          <w:iCs/>
        </w:rPr>
        <w:t>Choosing</w:t>
      </w:r>
      <w:proofErr w:type="gramEnd"/>
      <w:r>
        <w:rPr>
          <w:rFonts w:cs="Open Sans"/>
          <w:i/>
          <w:iCs/>
        </w:rPr>
        <w:t xml:space="preserve"> to act: Bystander action to prevent race-based discrimination and support cultural diversity in the Victorian Community </w:t>
      </w:r>
      <w:r>
        <w:rPr>
          <w:rFonts w:cs="Open Sans"/>
        </w:rPr>
        <w:t>(Research report, June 2013) 3.</w:t>
      </w:r>
    </w:p>
  </w:endnote>
  <w:endnote w:id="13">
    <w:p w14:paraId="2BE8B996" w14:textId="3C97EF53" w:rsidR="00F95F76" w:rsidRPr="00401105" w:rsidRDefault="00F95F76" w:rsidP="00F95F76">
      <w:pPr>
        <w:pStyle w:val="EndnoteText"/>
        <w:rPr>
          <w:rFonts w:cs="Open Sans"/>
        </w:rPr>
      </w:pPr>
      <w:r w:rsidRPr="00401105">
        <w:rPr>
          <w:rStyle w:val="EndnoteReference"/>
          <w:rFonts w:cs="Open Sans"/>
        </w:rPr>
        <w:endnoteRef/>
      </w:r>
      <w:r w:rsidRPr="00401105">
        <w:rPr>
          <w:rFonts w:cs="Open Sans"/>
        </w:rPr>
        <w:t xml:space="preserve"> </w:t>
      </w:r>
      <w:r>
        <w:rPr>
          <w:rFonts w:cs="Open Sans"/>
        </w:rPr>
        <w:t xml:space="preserve">Jacqueline K. Nelson, Kevin M. </w:t>
      </w:r>
      <w:proofErr w:type="gramStart"/>
      <w:r>
        <w:rPr>
          <w:rFonts w:cs="Open Sans"/>
        </w:rPr>
        <w:t>Dunn</w:t>
      </w:r>
      <w:proofErr w:type="gramEnd"/>
      <w:r>
        <w:rPr>
          <w:rFonts w:cs="Open Sans"/>
        </w:rPr>
        <w:t xml:space="preserve"> and Yin Paradies, ‘Bystander Anti-Racism: A Review of the Literature’ (2011) 11(1) </w:t>
      </w:r>
      <w:r>
        <w:rPr>
          <w:rFonts w:cs="Open Sans"/>
          <w:i/>
          <w:iCs/>
        </w:rPr>
        <w:t>Analyses o</w:t>
      </w:r>
      <w:r w:rsidR="00761CE6">
        <w:rPr>
          <w:rFonts w:cs="Open Sans"/>
          <w:i/>
          <w:iCs/>
        </w:rPr>
        <w:t>f</w:t>
      </w:r>
      <w:r>
        <w:rPr>
          <w:rFonts w:cs="Open Sans"/>
          <w:i/>
          <w:iCs/>
        </w:rPr>
        <w:t xml:space="preserve"> Social Issues and Pub</w:t>
      </w:r>
      <w:r w:rsidR="00BB41D1">
        <w:rPr>
          <w:rFonts w:cs="Open Sans"/>
          <w:i/>
          <w:iCs/>
        </w:rPr>
        <w:t>l</w:t>
      </w:r>
      <w:r>
        <w:rPr>
          <w:rFonts w:cs="Open Sans"/>
          <w:i/>
          <w:iCs/>
        </w:rPr>
        <w:t xml:space="preserve">ic Policy </w:t>
      </w:r>
      <w:r>
        <w:rPr>
          <w:rFonts w:cs="Open Sans"/>
        </w:rPr>
        <w:t xml:space="preserve">263, 264-265. </w:t>
      </w:r>
    </w:p>
  </w:endnote>
  <w:endnote w:id="14">
    <w:p w14:paraId="1A2473D4" w14:textId="77777777" w:rsidR="00F95F76" w:rsidRDefault="00F95F76" w:rsidP="00F95F76">
      <w:pPr>
        <w:pStyle w:val="EndnoteText"/>
      </w:pPr>
      <w:r w:rsidRPr="00401105">
        <w:rPr>
          <w:rStyle w:val="EndnoteReference"/>
          <w:rFonts w:cs="Open Sans"/>
        </w:rPr>
        <w:endnoteRef/>
      </w:r>
      <w:r w:rsidRPr="00401105">
        <w:rPr>
          <w:rFonts w:cs="Open Sans"/>
        </w:rPr>
        <w:t xml:space="preserve"> </w:t>
      </w:r>
      <w:r>
        <w:rPr>
          <w:rFonts w:cs="Open Sans"/>
        </w:rPr>
        <w:t xml:space="preserve">ReachOut, ‘How to be an Upstander’, </w:t>
      </w:r>
      <w:r>
        <w:rPr>
          <w:rFonts w:cs="Open Sans"/>
          <w:i/>
          <w:iCs/>
        </w:rPr>
        <w:t xml:space="preserve">Bystander </w:t>
      </w:r>
      <w:r>
        <w:rPr>
          <w:rFonts w:cs="Open Sans"/>
        </w:rPr>
        <w:t>(Web Page) &lt;</w:t>
      </w:r>
      <w:hyperlink r:id="rId11" w:history="1">
        <w:r w:rsidRPr="00F8690C">
          <w:rPr>
            <w:rStyle w:val="Hyperlink"/>
            <w:rFonts w:eastAsia="Segoe UI" w:cs="Open Sans"/>
            <w:iCs/>
          </w:rPr>
          <w:t>https://au.reachout.com/articles/how-to-be-an-upstander</w:t>
        </w:r>
      </w:hyperlink>
      <w:r>
        <w:rPr>
          <w:rStyle w:val="Hyperlink"/>
          <w:rFonts w:eastAsia="Segoe UI" w:cs="Open Sans"/>
          <w:iCs/>
        </w:rPr>
        <w:t>&gt;</w:t>
      </w:r>
    </w:p>
  </w:endnote>
  <w:endnote w:id="15">
    <w:p w14:paraId="430A8A52" w14:textId="0535F817" w:rsidR="00BA16AE" w:rsidRDefault="00BA16AE">
      <w:pPr>
        <w:pStyle w:val="EndnoteText"/>
      </w:pPr>
      <w:r>
        <w:rPr>
          <w:rStyle w:val="EndnoteReference"/>
        </w:rPr>
        <w:endnoteRef/>
      </w:r>
      <w:r>
        <w:t xml:space="preserve"> </w:t>
      </w:r>
      <w:r w:rsidR="00896DDB">
        <w:t xml:space="preserve">‘Trauma-informed </w:t>
      </w:r>
      <w:ins w:id="12" w:author="Jessica Durand" w:date="2021-10-18T11:36:00Z">
        <w:r w:rsidR="00F10283">
          <w:t>Services</w:t>
        </w:r>
      </w:ins>
      <w:del w:id="13" w:author="Jessica Durand" w:date="2021-10-18T11:36:00Z">
        <w:r w:rsidR="00896DDB" w:rsidDel="00F10283">
          <w:delText>Care and Practice</w:delText>
        </w:r>
      </w:del>
      <w:r w:rsidR="00896DDB">
        <w:t xml:space="preserve">’, </w:t>
      </w:r>
      <w:r w:rsidR="00896DDB">
        <w:rPr>
          <w:i/>
          <w:iCs/>
        </w:rPr>
        <w:t>Blue</w:t>
      </w:r>
      <w:r w:rsidR="008F1AD0">
        <w:rPr>
          <w:i/>
          <w:iCs/>
        </w:rPr>
        <w:t xml:space="preserve"> K</w:t>
      </w:r>
      <w:r w:rsidR="00896DDB">
        <w:rPr>
          <w:i/>
          <w:iCs/>
        </w:rPr>
        <w:t>not</w:t>
      </w:r>
      <w:r w:rsidR="008F1AD0">
        <w:rPr>
          <w:i/>
          <w:iCs/>
        </w:rPr>
        <w:t xml:space="preserve"> Foundation </w:t>
      </w:r>
      <w:r w:rsidR="008F1AD0">
        <w:t xml:space="preserve">(Web Page) </w:t>
      </w:r>
      <w:ins w:id="14" w:author="Jessica Durand" w:date="2021-10-18T11:36:00Z">
        <w:r w:rsidR="00F10283">
          <w:t>&lt;</w:t>
        </w:r>
        <w:r w:rsidR="00F10283">
          <w:fldChar w:fldCharType="begin"/>
        </w:r>
        <w:r w:rsidR="00F10283">
          <w:instrText xml:space="preserve"> HYPERLINK "</w:instrText>
        </w:r>
        <w:r w:rsidR="00F10283" w:rsidRPr="00F10283">
          <w:rPr>
            <w:rPrChange w:id="15" w:author="Jessica Durand" w:date="2021-10-18T11:36:00Z">
              <w:rPr>
                <w:rStyle w:val="Hyperlink"/>
              </w:rPr>
            </w:rPrChange>
          </w:rPr>
          <w:instrText>https://professionals.blueknot.org.au/resources/trauma-informed-services/</w:instrText>
        </w:r>
        <w:r w:rsidR="00F10283">
          <w:instrText xml:space="preserve">" </w:instrText>
        </w:r>
        <w:r w:rsidR="00F10283">
          <w:fldChar w:fldCharType="separate"/>
        </w:r>
        <w:r w:rsidR="00F10283" w:rsidRPr="009C6704">
          <w:rPr>
            <w:rStyle w:val="Hyperlink"/>
            <w:rPrChange w:id="16" w:author="Jessica Durand" w:date="2021-10-18T11:36:00Z">
              <w:rPr>
                <w:rStyle w:val="Hyperlink"/>
              </w:rPr>
            </w:rPrChange>
          </w:rPr>
          <w:t>https://professionals.blueknot.org.au/resources/trauma-informed-services/</w:t>
        </w:r>
        <w:r w:rsidR="00F10283">
          <w:fldChar w:fldCharType="end"/>
        </w:r>
        <w:r w:rsidR="00F10283">
          <w:t>&gt;</w:t>
        </w:r>
      </w:ins>
      <w:del w:id="17" w:author="Jessica Durand" w:date="2021-10-18T11:36:00Z">
        <w:r w:rsidR="00B061F6" w:rsidRPr="00B061F6" w:rsidDel="00F10283">
          <w:delText>https://www.blueknot.org.au/Workers-Practitioners/For-Health-Professionals/Resources-for-Health-Professionals/Trauma-Informed-Care-and-practice</w:delText>
        </w:r>
        <w:r w:rsidR="00B061F6" w:rsidDel="00F10283">
          <w:delText>&gt;</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B5E2" w14:textId="77777777" w:rsidR="00AC636D" w:rsidRPr="000465F1" w:rsidRDefault="00AC636D" w:rsidP="000465F1">
    <w:pPr>
      <w:pStyle w:val="Footer"/>
    </w:pPr>
    <w:r w:rsidRPr="000465F1">
      <w:t>ABN 47 996 232 602</w:t>
    </w:r>
  </w:p>
  <w:p w14:paraId="3D4F54FA" w14:textId="77777777" w:rsidR="00AC636D" w:rsidRPr="000465F1" w:rsidRDefault="00AC636D" w:rsidP="000465F1">
    <w:pPr>
      <w:pStyle w:val="Footer"/>
    </w:pPr>
    <w:r w:rsidRPr="000465F1">
      <w:t>GPO Box 5218, Sydney NSW 2001</w:t>
    </w:r>
  </w:p>
  <w:p w14:paraId="277BC54D" w14:textId="77777777" w:rsidR="00AC636D" w:rsidRPr="000465F1" w:rsidRDefault="00AC636D" w:rsidP="000465F1">
    <w:pPr>
      <w:pStyle w:val="Footer"/>
    </w:pPr>
    <w:r w:rsidRPr="000465F1">
      <w:t>General enquiries 1300 369 711</w:t>
    </w:r>
  </w:p>
  <w:p w14:paraId="524CE394" w14:textId="77777777" w:rsidR="00AC636D" w:rsidRPr="000465F1" w:rsidRDefault="00990B81" w:rsidP="000465F1">
    <w:pPr>
      <w:pStyle w:val="Footer"/>
    </w:pPr>
    <w:r>
      <w:t>National Info Service</w:t>
    </w:r>
    <w:r w:rsidR="00AC636D" w:rsidRPr="000465F1">
      <w:t xml:space="preserve"> 1300 656 419</w:t>
    </w:r>
  </w:p>
  <w:p w14:paraId="6AC37EFA"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07D9C5BD"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3A8E5"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1670"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22F075FF"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EB74B3"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D7F0" w14:textId="77777777" w:rsidR="00485419" w:rsidRDefault="00485419" w:rsidP="00F14C6D">
      <w:r>
        <w:separator/>
      </w:r>
    </w:p>
  </w:footnote>
  <w:footnote w:type="continuationSeparator" w:id="0">
    <w:p w14:paraId="4C1EA261" w14:textId="77777777" w:rsidR="00485419" w:rsidRDefault="00485419" w:rsidP="00F14C6D">
      <w:r>
        <w:continuationSeparator/>
      </w:r>
    </w:p>
  </w:footnote>
  <w:footnote w:type="continuationNotice" w:id="1">
    <w:p w14:paraId="45AC4ACE" w14:textId="77777777" w:rsidR="00485419" w:rsidRDefault="004854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0672" w14:textId="77777777" w:rsidR="00BF6406" w:rsidRPr="000465F1" w:rsidRDefault="00485419" w:rsidP="000465F1">
    <w:pPr>
      <w:pStyle w:val="Header"/>
    </w:pPr>
    <w:r>
      <w:pict w14:anchorId="0289D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54B630BC"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ED5A" w14:textId="77777777" w:rsidR="00B34946" w:rsidRPr="000465F1" w:rsidRDefault="00485419" w:rsidP="000465F1">
    <w:r>
      <w:pict w14:anchorId="7CB7E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4F174A1"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4720" w14:textId="77777777" w:rsidR="00CC2AA0" w:rsidRDefault="00485419" w:rsidP="002012F7">
    <w:pPr>
      <w:pStyle w:val="Header"/>
    </w:pPr>
    <w:r>
      <w:pict w14:anchorId="37677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188AE7AB">
        <v:shape id="WordPictureWatermark1034832" o:spid="_x0000_s1025" type="#_x0000_t75"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58D3896B" w14:textId="77777777" w:rsidR="008B3899" w:rsidRDefault="008B3899" w:rsidP="002012F7">
    <w:pPr>
      <w:pStyle w:val="Header"/>
    </w:pPr>
  </w:p>
  <w:p w14:paraId="464BA2D7"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507"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4D09" w14:textId="1E12DAA1" w:rsidR="002F5E96" w:rsidRPr="000465F1" w:rsidRDefault="002F5E9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38E3" w14:textId="0E2E3ED3"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FF7A73"/>
    <w:multiLevelType w:val="multilevel"/>
    <w:tmpl w:val="C5DAF938"/>
    <w:lvl w:ilvl="0">
      <w:start w:val="1"/>
      <w:numFmt w:val="decimal"/>
      <w:pStyle w:val="Heading1"/>
      <w:lvlText w:val="%1"/>
      <w:lvlJc w:val="left"/>
      <w:pPr>
        <w:tabs>
          <w:tab w:val="num" w:pos="851"/>
        </w:tabs>
        <w:ind w:left="851" w:hanging="851"/>
      </w:pPr>
      <w:rPr>
        <w:rFonts w:hint="default"/>
        <w:sz w:val="36"/>
        <w:szCs w:val="36"/>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4BC31E7"/>
    <w:multiLevelType w:val="hybridMultilevel"/>
    <w:tmpl w:val="5748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B2A3E"/>
    <w:multiLevelType w:val="multilevel"/>
    <w:tmpl w:val="8BE444DC"/>
    <w:numStyleLink w:val="AHRCReportHeadings"/>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5"/>
  </w:num>
  <w:num w:numId="14">
    <w:abstractNumId w:val="13"/>
  </w:num>
  <w:num w:numId="15">
    <w:abstractNumId w:val="12"/>
  </w:num>
  <w:num w:numId="16">
    <w:abstractNumId w:val="10"/>
  </w:num>
  <w:num w:numId="17">
    <w:abstractNumId w:val="11"/>
  </w:num>
  <w:num w:numId="18">
    <w:abstractNumId w:val="19"/>
  </w:num>
  <w:num w:numId="19">
    <w:abstractNumId w:val="14"/>
  </w:num>
  <w:num w:numId="20">
    <w:abstractNumId w:val="1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Durand">
    <w15:presenceInfo w15:providerId="AD" w15:userId="S::jessica.durand@humanrights.gov.au::106b2735-9a5f-4fe5-b074-dc97d16d6b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F2"/>
    <w:rsid w:val="000015EC"/>
    <w:rsid w:val="00003EA5"/>
    <w:rsid w:val="000161C2"/>
    <w:rsid w:val="0002476A"/>
    <w:rsid w:val="00036BE4"/>
    <w:rsid w:val="00042892"/>
    <w:rsid w:val="000430B8"/>
    <w:rsid w:val="000446CC"/>
    <w:rsid w:val="00045712"/>
    <w:rsid w:val="00045C4B"/>
    <w:rsid w:val="000465F1"/>
    <w:rsid w:val="000534AC"/>
    <w:rsid w:val="00055A75"/>
    <w:rsid w:val="000579B1"/>
    <w:rsid w:val="00061C6C"/>
    <w:rsid w:val="00065EEA"/>
    <w:rsid w:val="00066C68"/>
    <w:rsid w:val="00067744"/>
    <w:rsid w:val="00072EDA"/>
    <w:rsid w:val="0008213C"/>
    <w:rsid w:val="00092868"/>
    <w:rsid w:val="00093337"/>
    <w:rsid w:val="000961C2"/>
    <w:rsid w:val="000A1DB8"/>
    <w:rsid w:val="000A48AC"/>
    <w:rsid w:val="000A520E"/>
    <w:rsid w:val="000A6C09"/>
    <w:rsid w:val="000B0603"/>
    <w:rsid w:val="000B0A5D"/>
    <w:rsid w:val="000B5B68"/>
    <w:rsid w:val="000C5608"/>
    <w:rsid w:val="000C5DA6"/>
    <w:rsid w:val="000E130A"/>
    <w:rsid w:val="001023D2"/>
    <w:rsid w:val="001118B6"/>
    <w:rsid w:val="00134774"/>
    <w:rsid w:val="0013632B"/>
    <w:rsid w:val="00140274"/>
    <w:rsid w:val="00145DCC"/>
    <w:rsid w:val="00151263"/>
    <w:rsid w:val="0015239E"/>
    <w:rsid w:val="0016266F"/>
    <w:rsid w:val="00162A8D"/>
    <w:rsid w:val="00165E3C"/>
    <w:rsid w:val="001664F5"/>
    <w:rsid w:val="00173FB5"/>
    <w:rsid w:val="00174D9A"/>
    <w:rsid w:val="00176E3E"/>
    <w:rsid w:val="001839D6"/>
    <w:rsid w:val="001938B6"/>
    <w:rsid w:val="001957EE"/>
    <w:rsid w:val="00195EDE"/>
    <w:rsid w:val="001B0353"/>
    <w:rsid w:val="001C1F8B"/>
    <w:rsid w:val="001D0285"/>
    <w:rsid w:val="001E45BA"/>
    <w:rsid w:val="001E5676"/>
    <w:rsid w:val="001F2BBB"/>
    <w:rsid w:val="001F52FD"/>
    <w:rsid w:val="001F62CC"/>
    <w:rsid w:val="00200677"/>
    <w:rsid w:val="002012F7"/>
    <w:rsid w:val="002027F6"/>
    <w:rsid w:val="0020576C"/>
    <w:rsid w:val="002068EB"/>
    <w:rsid w:val="00214DB2"/>
    <w:rsid w:val="00231927"/>
    <w:rsid w:val="00231ED1"/>
    <w:rsid w:val="002329AE"/>
    <w:rsid w:val="002344D4"/>
    <w:rsid w:val="00241523"/>
    <w:rsid w:val="00242624"/>
    <w:rsid w:val="0024557E"/>
    <w:rsid w:val="002471FD"/>
    <w:rsid w:val="0025176E"/>
    <w:rsid w:val="0025607B"/>
    <w:rsid w:val="00257344"/>
    <w:rsid w:val="002604C8"/>
    <w:rsid w:val="002632EA"/>
    <w:rsid w:val="00266697"/>
    <w:rsid w:val="00275C6E"/>
    <w:rsid w:val="002845A6"/>
    <w:rsid w:val="0028506A"/>
    <w:rsid w:val="002850B0"/>
    <w:rsid w:val="002863D7"/>
    <w:rsid w:val="002873B4"/>
    <w:rsid w:val="00292AB5"/>
    <w:rsid w:val="002A43C2"/>
    <w:rsid w:val="002A44D0"/>
    <w:rsid w:val="002A4BD3"/>
    <w:rsid w:val="002B1B65"/>
    <w:rsid w:val="002C02DB"/>
    <w:rsid w:val="002C1866"/>
    <w:rsid w:val="002C5943"/>
    <w:rsid w:val="002E3167"/>
    <w:rsid w:val="002E5A1B"/>
    <w:rsid w:val="002F2B28"/>
    <w:rsid w:val="002F3540"/>
    <w:rsid w:val="002F4CE1"/>
    <w:rsid w:val="002F5E96"/>
    <w:rsid w:val="0030053D"/>
    <w:rsid w:val="00300F22"/>
    <w:rsid w:val="003026A0"/>
    <w:rsid w:val="00304441"/>
    <w:rsid w:val="00304A37"/>
    <w:rsid w:val="0030515E"/>
    <w:rsid w:val="00305C16"/>
    <w:rsid w:val="0031040E"/>
    <w:rsid w:val="00310ED4"/>
    <w:rsid w:val="00312301"/>
    <w:rsid w:val="0031492A"/>
    <w:rsid w:val="00316C1A"/>
    <w:rsid w:val="00321095"/>
    <w:rsid w:val="00323C73"/>
    <w:rsid w:val="00323F17"/>
    <w:rsid w:val="00331141"/>
    <w:rsid w:val="00333204"/>
    <w:rsid w:val="00336736"/>
    <w:rsid w:val="003423F4"/>
    <w:rsid w:val="00344758"/>
    <w:rsid w:val="00347142"/>
    <w:rsid w:val="00350D1B"/>
    <w:rsid w:val="00353DE5"/>
    <w:rsid w:val="003565A8"/>
    <w:rsid w:val="003566EA"/>
    <w:rsid w:val="0036611F"/>
    <w:rsid w:val="0037079E"/>
    <w:rsid w:val="003724A9"/>
    <w:rsid w:val="00372C79"/>
    <w:rsid w:val="003774BD"/>
    <w:rsid w:val="0038387B"/>
    <w:rsid w:val="00397BFF"/>
    <w:rsid w:val="003A168E"/>
    <w:rsid w:val="003A1C44"/>
    <w:rsid w:val="003A1DAD"/>
    <w:rsid w:val="003A48B7"/>
    <w:rsid w:val="003A5E1C"/>
    <w:rsid w:val="003B1C02"/>
    <w:rsid w:val="003E0157"/>
    <w:rsid w:val="003E52DB"/>
    <w:rsid w:val="003E5DEF"/>
    <w:rsid w:val="003E65F1"/>
    <w:rsid w:val="004006C1"/>
    <w:rsid w:val="00401105"/>
    <w:rsid w:val="0040497E"/>
    <w:rsid w:val="00420EEE"/>
    <w:rsid w:val="00422417"/>
    <w:rsid w:val="00424233"/>
    <w:rsid w:val="00427CE7"/>
    <w:rsid w:val="00434945"/>
    <w:rsid w:val="00435EE7"/>
    <w:rsid w:val="00445CB5"/>
    <w:rsid w:val="004469DD"/>
    <w:rsid w:val="00455265"/>
    <w:rsid w:val="00460EE0"/>
    <w:rsid w:val="00467997"/>
    <w:rsid w:val="00467F2E"/>
    <w:rsid w:val="004712FB"/>
    <w:rsid w:val="00471BB7"/>
    <w:rsid w:val="00472EFF"/>
    <w:rsid w:val="00474063"/>
    <w:rsid w:val="00476793"/>
    <w:rsid w:val="00481B2A"/>
    <w:rsid w:val="00482091"/>
    <w:rsid w:val="00485419"/>
    <w:rsid w:val="00487384"/>
    <w:rsid w:val="00490BF3"/>
    <w:rsid w:val="00490C29"/>
    <w:rsid w:val="00494AAE"/>
    <w:rsid w:val="004A187B"/>
    <w:rsid w:val="004A24A5"/>
    <w:rsid w:val="004A2D3C"/>
    <w:rsid w:val="004A6071"/>
    <w:rsid w:val="004A6716"/>
    <w:rsid w:val="004C293B"/>
    <w:rsid w:val="004C7412"/>
    <w:rsid w:val="004D04BF"/>
    <w:rsid w:val="004D5AFD"/>
    <w:rsid w:val="004E0DFF"/>
    <w:rsid w:val="004F1C7C"/>
    <w:rsid w:val="00510390"/>
    <w:rsid w:val="005123F0"/>
    <w:rsid w:val="00513540"/>
    <w:rsid w:val="00513941"/>
    <w:rsid w:val="0052228F"/>
    <w:rsid w:val="0052533A"/>
    <w:rsid w:val="0053051D"/>
    <w:rsid w:val="005368B6"/>
    <w:rsid w:val="00550A52"/>
    <w:rsid w:val="00550DEE"/>
    <w:rsid w:val="005511AB"/>
    <w:rsid w:val="00561019"/>
    <w:rsid w:val="00564208"/>
    <w:rsid w:val="00571BE5"/>
    <w:rsid w:val="00571CEB"/>
    <w:rsid w:val="00577725"/>
    <w:rsid w:val="005804C5"/>
    <w:rsid w:val="00591951"/>
    <w:rsid w:val="00592D1C"/>
    <w:rsid w:val="005A0964"/>
    <w:rsid w:val="005A2F77"/>
    <w:rsid w:val="005A7686"/>
    <w:rsid w:val="005B36F6"/>
    <w:rsid w:val="005C2ECF"/>
    <w:rsid w:val="005C5D41"/>
    <w:rsid w:val="005C7982"/>
    <w:rsid w:val="005D1F34"/>
    <w:rsid w:val="005D383D"/>
    <w:rsid w:val="005D4ED1"/>
    <w:rsid w:val="005E6155"/>
    <w:rsid w:val="005F2F61"/>
    <w:rsid w:val="005F5542"/>
    <w:rsid w:val="00601DD6"/>
    <w:rsid w:val="006121CB"/>
    <w:rsid w:val="00614596"/>
    <w:rsid w:val="00616F88"/>
    <w:rsid w:val="00622508"/>
    <w:rsid w:val="0063009F"/>
    <w:rsid w:val="006356C5"/>
    <w:rsid w:val="00642A91"/>
    <w:rsid w:val="00644B30"/>
    <w:rsid w:val="00650E26"/>
    <w:rsid w:val="00654793"/>
    <w:rsid w:val="00655BF2"/>
    <w:rsid w:val="006571F2"/>
    <w:rsid w:val="00664316"/>
    <w:rsid w:val="00675E05"/>
    <w:rsid w:val="0068206A"/>
    <w:rsid w:val="00691E8A"/>
    <w:rsid w:val="00696AB3"/>
    <w:rsid w:val="006A3A84"/>
    <w:rsid w:val="006A6BB3"/>
    <w:rsid w:val="006B3DE1"/>
    <w:rsid w:val="006C0642"/>
    <w:rsid w:val="006D0407"/>
    <w:rsid w:val="006D5EE5"/>
    <w:rsid w:val="006E02B4"/>
    <w:rsid w:val="006E616B"/>
    <w:rsid w:val="006E6D3B"/>
    <w:rsid w:val="006F567E"/>
    <w:rsid w:val="00714FF5"/>
    <w:rsid w:val="007245E6"/>
    <w:rsid w:val="00730BD2"/>
    <w:rsid w:val="007540BF"/>
    <w:rsid w:val="0075445D"/>
    <w:rsid w:val="00761CE6"/>
    <w:rsid w:val="007637A8"/>
    <w:rsid w:val="00765B58"/>
    <w:rsid w:val="00770DCB"/>
    <w:rsid w:val="00775485"/>
    <w:rsid w:val="00783532"/>
    <w:rsid w:val="007846B5"/>
    <w:rsid w:val="00787FE1"/>
    <w:rsid w:val="00792237"/>
    <w:rsid w:val="007A3192"/>
    <w:rsid w:val="007A4328"/>
    <w:rsid w:val="007A7622"/>
    <w:rsid w:val="007B06EA"/>
    <w:rsid w:val="007B17AB"/>
    <w:rsid w:val="007B444D"/>
    <w:rsid w:val="007B7B0F"/>
    <w:rsid w:val="007C2432"/>
    <w:rsid w:val="007C5CF6"/>
    <w:rsid w:val="007D2F00"/>
    <w:rsid w:val="007E5B88"/>
    <w:rsid w:val="007F0D0B"/>
    <w:rsid w:val="008007A8"/>
    <w:rsid w:val="008042D9"/>
    <w:rsid w:val="00814FC0"/>
    <w:rsid w:val="00817C73"/>
    <w:rsid w:val="00823005"/>
    <w:rsid w:val="00826B0B"/>
    <w:rsid w:val="008301AD"/>
    <w:rsid w:val="008449B9"/>
    <w:rsid w:val="00847191"/>
    <w:rsid w:val="0086254F"/>
    <w:rsid w:val="008724DE"/>
    <w:rsid w:val="008758D9"/>
    <w:rsid w:val="00882B0A"/>
    <w:rsid w:val="00896DDB"/>
    <w:rsid w:val="008A3D57"/>
    <w:rsid w:val="008A7305"/>
    <w:rsid w:val="008A7EFF"/>
    <w:rsid w:val="008B23BC"/>
    <w:rsid w:val="008B3899"/>
    <w:rsid w:val="008C2C91"/>
    <w:rsid w:val="008C50A2"/>
    <w:rsid w:val="008E328C"/>
    <w:rsid w:val="008E3D60"/>
    <w:rsid w:val="008E3F4C"/>
    <w:rsid w:val="008E66D7"/>
    <w:rsid w:val="008E78F0"/>
    <w:rsid w:val="008F062E"/>
    <w:rsid w:val="008F1AD0"/>
    <w:rsid w:val="0090165F"/>
    <w:rsid w:val="00901B82"/>
    <w:rsid w:val="00902EC3"/>
    <w:rsid w:val="0090543E"/>
    <w:rsid w:val="009079CD"/>
    <w:rsid w:val="00912B09"/>
    <w:rsid w:val="00916C38"/>
    <w:rsid w:val="0091791D"/>
    <w:rsid w:val="00926E71"/>
    <w:rsid w:val="00934E5F"/>
    <w:rsid w:val="009432CF"/>
    <w:rsid w:val="00961135"/>
    <w:rsid w:val="00963880"/>
    <w:rsid w:val="00966C2F"/>
    <w:rsid w:val="0096742A"/>
    <w:rsid w:val="0097512B"/>
    <w:rsid w:val="00982404"/>
    <w:rsid w:val="00990B81"/>
    <w:rsid w:val="00993F00"/>
    <w:rsid w:val="009A1259"/>
    <w:rsid w:val="009A6C57"/>
    <w:rsid w:val="009B02C4"/>
    <w:rsid w:val="009B1CCE"/>
    <w:rsid w:val="009D0B45"/>
    <w:rsid w:val="009D2D3E"/>
    <w:rsid w:val="009D4F31"/>
    <w:rsid w:val="009D634E"/>
    <w:rsid w:val="009D67F6"/>
    <w:rsid w:val="009E08D1"/>
    <w:rsid w:val="009E0FE1"/>
    <w:rsid w:val="009E4BD0"/>
    <w:rsid w:val="009F00BC"/>
    <w:rsid w:val="009F2764"/>
    <w:rsid w:val="00A008D6"/>
    <w:rsid w:val="00A0406E"/>
    <w:rsid w:val="00A10406"/>
    <w:rsid w:val="00A11307"/>
    <w:rsid w:val="00A13AF3"/>
    <w:rsid w:val="00A14357"/>
    <w:rsid w:val="00A21388"/>
    <w:rsid w:val="00A27791"/>
    <w:rsid w:val="00A27ABE"/>
    <w:rsid w:val="00A355F9"/>
    <w:rsid w:val="00A35EFA"/>
    <w:rsid w:val="00A372B3"/>
    <w:rsid w:val="00A41355"/>
    <w:rsid w:val="00A437B6"/>
    <w:rsid w:val="00A43B92"/>
    <w:rsid w:val="00A47BCC"/>
    <w:rsid w:val="00A51C1D"/>
    <w:rsid w:val="00A54251"/>
    <w:rsid w:val="00A6179E"/>
    <w:rsid w:val="00A64316"/>
    <w:rsid w:val="00A804D9"/>
    <w:rsid w:val="00A8573B"/>
    <w:rsid w:val="00A90AA1"/>
    <w:rsid w:val="00A9146C"/>
    <w:rsid w:val="00A92915"/>
    <w:rsid w:val="00A92D96"/>
    <w:rsid w:val="00A92F92"/>
    <w:rsid w:val="00A96892"/>
    <w:rsid w:val="00A97FF3"/>
    <w:rsid w:val="00AA1136"/>
    <w:rsid w:val="00AA2051"/>
    <w:rsid w:val="00AA70C4"/>
    <w:rsid w:val="00AB0B65"/>
    <w:rsid w:val="00AB7C8F"/>
    <w:rsid w:val="00AC2192"/>
    <w:rsid w:val="00AC636D"/>
    <w:rsid w:val="00AD7770"/>
    <w:rsid w:val="00AD7E84"/>
    <w:rsid w:val="00AE1220"/>
    <w:rsid w:val="00B00F61"/>
    <w:rsid w:val="00B061F6"/>
    <w:rsid w:val="00B237FB"/>
    <w:rsid w:val="00B24B1D"/>
    <w:rsid w:val="00B26C33"/>
    <w:rsid w:val="00B277E0"/>
    <w:rsid w:val="00B34946"/>
    <w:rsid w:val="00B40E0D"/>
    <w:rsid w:val="00B47AC4"/>
    <w:rsid w:val="00B519FD"/>
    <w:rsid w:val="00B520BC"/>
    <w:rsid w:val="00B5287A"/>
    <w:rsid w:val="00B539CC"/>
    <w:rsid w:val="00B63D24"/>
    <w:rsid w:val="00B67B4E"/>
    <w:rsid w:val="00B73F00"/>
    <w:rsid w:val="00B822C5"/>
    <w:rsid w:val="00B82C35"/>
    <w:rsid w:val="00B924E6"/>
    <w:rsid w:val="00B93F2A"/>
    <w:rsid w:val="00BA069C"/>
    <w:rsid w:val="00BA0FDE"/>
    <w:rsid w:val="00BA16AE"/>
    <w:rsid w:val="00BA23E3"/>
    <w:rsid w:val="00BA262D"/>
    <w:rsid w:val="00BA5698"/>
    <w:rsid w:val="00BA6BC5"/>
    <w:rsid w:val="00BB3A8E"/>
    <w:rsid w:val="00BB41D1"/>
    <w:rsid w:val="00BC0741"/>
    <w:rsid w:val="00BC79EB"/>
    <w:rsid w:val="00BD7FCF"/>
    <w:rsid w:val="00BE2F71"/>
    <w:rsid w:val="00BF1AB8"/>
    <w:rsid w:val="00BF6406"/>
    <w:rsid w:val="00C064DC"/>
    <w:rsid w:val="00C132CA"/>
    <w:rsid w:val="00C149BD"/>
    <w:rsid w:val="00C25BDA"/>
    <w:rsid w:val="00C33104"/>
    <w:rsid w:val="00C332D4"/>
    <w:rsid w:val="00C334AF"/>
    <w:rsid w:val="00C402C7"/>
    <w:rsid w:val="00C44AE3"/>
    <w:rsid w:val="00C455CC"/>
    <w:rsid w:val="00C471D1"/>
    <w:rsid w:val="00C51011"/>
    <w:rsid w:val="00C560AC"/>
    <w:rsid w:val="00C5781C"/>
    <w:rsid w:val="00C60036"/>
    <w:rsid w:val="00C60343"/>
    <w:rsid w:val="00C7387B"/>
    <w:rsid w:val="00C854D4"/>
    <w:rsid w:val="00C90556"/>
    <w:rsid w:val="00C949D2"/>
    <w:rsid w:val="00C954A9"/>
    <w:rsid w:val="00C96E41"/>
    <w:rsid w:val="00C96F0A"/>
    <w:rsid w:val="00CA0D78"/>
    <w:rsid w:val="00CA35B1"/>
    <w:rsid w:val="00CA4855"/>
    <w:rsid w:val="00CA5D90"/>
    <w:rsid w:val="00CB24FE"/>
    <w:rsid w:val="00CC2AA0"/>
    <w:rsid w:val="00CD58FD"/>
    <w:rsid w:val="00CE4078"/>
    <w:rsid w:val="00CE4698"/>
    <w:rsid w:val="00CE7E81"/>
    <w:rsid w:val="00CF52CF"/>
    <w:rsid w:val="00CF66B5"/>
    <w:rsid w:val="00D02A71"/>
    <w:rsid w:val="00D03307"/>
    <w:rsid w:val="00D14C7B"/>
    <w:rsid w:val="00D16774"/>
    <w:rsid w:val="00D23F1C"/>
    <w:rsid w:val="00D343FA"/>
    <w:rsid w:val="00D353BF"/>
    <w:rsid w:val="00D418FF"/>
    <w:rsid w:val="00D54287"/>
    <w:rsid w:val="00D60A8B"/>
    <w:rsid w:val="00D65C76"/>
    <w:rsid w:val="00D734C7"/>
    <w:rsid w:val="00D7542B"/>
    <w:rsid w:val="00D8351F"/>
    <w:rsid w:val="00DA1D32"/>
    <w:rsid w:val="00DA2F73"/>
    <w:rsid w:val="00DA7A55"/>
    <w:rsid w:val="00DB7580"/>
    <w:rsid w:val="00DC0AB0"/>
    <w:rsid w:val="00DC307B"/>
    <w:rsid w:val="00DC343B"/>
    <w:rsid w:val="00DC462F"/>
    <w:rsid w:val="00DC499A"/>
    <w:rsid w:val="00DD604A"/>
    <w:rsid w:val="00DD6A21"/>
    <w:rsid w:val="00DE18A7"/>
    <w:rsid w:val="00DE2EFB"/>
    <w:rsid w:val="00DE60CA"/>
    <w:rsid w:val="00DE78CE"/>
    <w:rsid w:val="00DF01B6"/>
    <w:rsid w:val="00DF28F1"/>
    <w:rsid w:val="00E02517"/>
    <w:rsid w:val="00E126DA"/>
    <w:rsid w:val="00E1290D"/>
    <w:rsid w:val="00E14833"/>
    <w:rsid w:val="00E1675F"/>
    <w:rsid w:val="00E16DDD"/>
    <w:rsid w:val="00E23DB3"/>
    <w:rsid w:val="00E24FA3"/>
    <w:rsid w:val="00E26B28"/>
    <w:rsid w:val="00E304DF"/>
    <w:rsid w:val="00E31465"/>
    <w:rsid w:val="00E328CD"/>
    <w:rsid w:val="00E3489E"/>
    <w:rsid w:val="00E3546C"/>
    <w:rsid w:val="00E362F0"/>
    <w:rsid w:val="00E36B95"/>
    <w:rsid w:val="00E4003F"/>
    <w:rsid w:val="00E44115"/>
    <w:rsid w:val="00E458F6"/>
    <w:rsid w:val="00E45954"/>
    <w:rsid w:val="00E46704"/>
    <w:rsid w:val="00E507AF"/>
    <w:rsid w:val="00E53546"/>
    <w:rsid w:val="00E55F24"/>
    <w:rsid w:val="00E60C48"/>
    <w:rsid w:val="00E639D3"/>
    <w:rsid w:val="00E74601"/>
    <w:rsid w:val="00E95C18"/>
    <w:rsid w:val="00EA44D9"/>
    <w:rsid w:val="00EB6A76"/>
    <w:rsid w:val="00ED6EDE"/>
    <w:rsid w:val="00EE6ED3"/>
    <w:rsid w:val="00EF155E"/>
    <w:rsid w:val="00EF45CA"/>
    <w:rsid w:val="00F07374"/>
    <w:rsid w:val="00F0799D"/>
    <w:rsid w:val="00F10283"/>
    <w:rsid w:val="00F107A0"/>
    <w:rsid w:val="00F127A8"/>
    <w:rsid w:val="00F14C6D"/>
    <w:rsid w:val="00F21666"/>
    <w:rsid w:val="00F220A5"/>
    <w:rsid w:val="00F32BA9"/>
    <w:rsid w:val="00F34362"/>
    <w:rsid w:val="00F34BC9"/>
    <w:rsid w:val="00F46910"/>
    <w:rsid w:val="00F513AE"/>
    <w:rsid w:val="00F51ECD"/>
    <w:rsid w:val="00F54D4F"/>
    <w:rsid w:val="00F6010D"/>
    <w:rsid w:val="00F81458"/>
    <w:rsid w:val="00F8302E"/>
    <w:rsid w:val="00F86AAA"/>
    <w:rsid w:val="00F86DAB"/>
    <w:rsid w:val="00F87946"/>
    <w:rsid w:val="00F95F76"/>
    <w:rsid w:val="00FA22A8"/>
    <w:rsid w:val="00FA4033"/>
    <w:rsid w:val="00FA4916"/>
    <w:rsid w:val="00FA7E5C"/>
    <w:rsid w:val="00FB11A7"/>
    <w:rsid w:val="00FB193D"/>
    <w:rsid w:val="00FB3422"/>
    <w:rsid w:val="00FC4EFC"/>
    <w:rsid w:val="00FC7AA2"/>
    <w:rsid w:val="00FD01B5"/>
    <w:rsid w:val="00FD2257"/>
    <w:rsid w:val="00FD5BF0"/>
    <w:rsid w:val="00FD6475"/>
    <w:rsid w:val="00FF1440"/>
    <w:rsid w:val="2AE90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2666B"/>
  <w15:chartTrackingRefBased/>
  <w15:docId w15:val="{8E36369B-2AF8-4335-B1FE-9073E947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locked/>
    <w:rsid w:val="00471BB7"/>
    <w:pPr>
      <w:ind w:left="720"/>
    </w:pPr>
  </w:style>
  <w:style w:type="paragraph" w:styleId="Bibliography">
    <w:name w:val="Bibliography"/>
    <w:basedOn w:val="Normal"/>
    <w:next w:val="Normal"/>
    <w:uiPriority w:val="37"/>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apple-converted-space">
    <w:name w:val="apple-converted-space"/>
    <w:basedOn w:val="DefaultParagraphFont"/>
    <w:rsid w:val="009B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1342">
      <w:bodyDiv w:val="1"/>
      <w:marLeft w:val="0"/>
      <w:marRight w:val="0"/>
      <w:marTop w:val="0"/>
      <w:marBottom w:val="0"/>
      <w:divBdr>
        <w:top w:val="none" w:sz="0" w:space="0" w:color="auto"/>
        <w:left w:val="none" w:sz="0" w:space="0" w:color="auto"/>
        <w:bottom w:val="none" w:sz="0" w:space="0" w:color="auto"/>
        <w:right w:val="none" w:sz="0" w:space="0" w:color="auto"/>
      </w:divBdr>
    </w:div>
    <w:div w:id="300237983">
      <w:bodyDiv w:val="1"/>
      <w:marLeft w:val="0"/>
      <w:marRight w:val="0"/>
      <w:marTop w:val="0"/>
      <w:marBottom w:val="0"/>
      <w:divBdr>
        <w:top w:val="none" w:sz="0" w:space="0" w:color="auto"/>
        <w:left w:val="none" w:sz="0" w:space="0" w:color="auto"/>
        <w:bottom w:val="none" w:sz="0" w:space="0" w:color="auto"/>
        <w:right w:val="none" w:sz="0" w:space="0" w:color="auto"/>
      </w:divBdr>
    </w:div>
    <w:div w:id="37276983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780029571">
      <w:bodyDiv w:val="1"/>
      <w:marLeft w:val="0"/>
      <w:marRight w:val="0"/>
      <w:marTop w:val="0"/>
      <w:marBottom w:val="0"/>
      <w:divBdr>
        <w:top w:val="none" w:sz="0" w:space="0" w:color="auto"/>
        <w:left w:val="none" w:sz="0" w:space="0" w:color="auto"/>
        <w:bottom w:val="none" w:sz="0" w:space="0" w:color="auto"/>
        <w:right w:val="none" w:sz="0" w:space="0" w:color="auto"/>
      </w:divBdr>
    </w:div>
    <w:div w:id="1896820590">
      <w:bodyDiv w:val="1"/>
      <w:marLeft w:val="0"/>
      <w:marRight w:val="0"/>
      <w:marTop w:val="0"/>
      <w:marBottom w:val="0"/>
      <w:divBdr>
        <w:top w:val="none" w:sz="0" w:space="0" w:color="auto"/>
        <w:left w:val="none" w:sz="0" w:space="0" w:color="auto"/>
        <w:bottom w:val="none" w:sz="0" w:space="0" w:color="auto"/>
        <w:right w:val="none" w:sz="0" w:space="0" w:color="auto"/>
      </w:divBdr>
    </w:div>
    <w:div w:id="20834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humanrights.gov.au/sites/default/files/GPGB_racial_discrimination.pdf" TargetMode="External"/><Relationship Id="rId3" Type="http://schemas.openxmlformats.org/officeDocument/2006/relationships/hyperlink" Target="https://www.theguardian.com/sport/2021/jul/02/swimming-caps-for-natural-black-hair-ruled-out-of-olympic-games-alice-dearing" TargetMode="External"/><Relationship Id="rId7" Type="http://schemas.openxmlformats.org/officeDocument/2006/relationships/hyperlink" Target="https://creativeequitytoolkit.org/topic/organisational-culture/racism/" TargetMode="External"/><Relationship Id="rId2" Type="http://schemas.openxmlformats.org/officeDocument/2006/relationships/hyperlink" Target="https://creativeequitytoolkit.org/topic/organisational-culture/racism/" TargetMode="External"/><Relationship Id="rId1" Type="http://schemas.openxmlformats.org/officeDocument/2006/relationships/hyperlink" Target="https://humanrights.gov.au/our-work/race-discrimination/what-racism" TargetMode="External"/><Relationship Id="rId6" Type="http://schemas.openxmlformats.org/officeDocument/2006/relationships/hyperlink" Target="https://humanrights.gov.au/our-work/race-discrimination/what-racism" TargetMode="External"/><Relationship Id="rId11" Type="http://schemas.openxmlformats.org/officeDocument/2006/relationships/hyperlink" Target="https://au.reachout.com/articles/how-to-be-an-upstander" TargetMode="External"/><Relationship Id="rId5" Type="http://schemas.openxmlformats.org/officeDocument/2006/relationships/hyperlink" Target="https://creativeequitytoolkit.org/topic/organisational-culture/racism/" TargetMode="External"/><Relationship Id="rId10" Type="http://schemas.openxmlformats.org/officeDocument/2006/relationships/hyperlink" Target="https://www.humanrights.vic.gov.au/for-individuals/victimisation/" TargetMode="External"/><Relationship Id="rId4" Type="http://schemas.openxmlformats.org/officeDocument/2006/relationships/hyperlink" Target="https://www.nytimes.com/2021/07/14/style/olympics-soul-cap-ban-swimming.html" TargetMode="External"/><Relationship Id="rId9" Type="http://schemas.openxmlformats.org/officeDocument/2006/relationships/hyperlink" Target="https://humanrights.gov.au/sites/default/files/GPGB_racial_discrimin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DGE6U7RJ2EFV-1541854471-8413</_dlc_DocId>
    <_dlc_DocIdUrl xmlns="6500fe01-343b-4fb9-a1b0-68ac19d62e01">
      <Url>https://australianhrc.sharepoint.com/sites/PolicySectionWorkspace/_layouts/15/DocIdRedir.aspx?ID=DGE6U7RJ2EFV-1541854471-8413</Url>
      <Description>DGE6U7RJ2EFV-1541854471-8413</Description>
    </_dlc_DocIdUrl>
    <_Flow_SignoffStatus xmlns="a6ffb128-e94a-4924-af16-68c2b3b917e8" xsi:nil="true"/>
    <Received_x002f_Sent xmlns="57f1fb52-79b9-4278-9d54-1e5db41bfcda" xsi:nil="true"/>
    <Divider xmlns="6500fe01-343b-4fb9-a1b0-68ac19d62e01">Final word docs for publication</Divider>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b:Source>
    <b:Tag>Aus</b:Tag>
    <b:SourceType>InternetSite</b:SourceType>
    <b:Guid>{21634836-A353-4F52-A8EA-302EEE5AD715}</b:Guid>
    <b:Title>What is racism</b:Title>
    <b:Author>
      <b:Author>
        <b:Corporate>Australian Human Rights Commission</b:Corporate>
      </b:Author>
    </b:Author>
    <b:InternetSiteTitle>Australian Human Rights Commission</b:InternetSiteTitle>
    <b:URL>https://humanrights.gov.au/our-work/race-discrimination/what-racism </b:URL>
    <b:RefOrder>1</b:RefOrder>
  </b:Source>
</b:Sourc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1A24B1CA582BA84F82AD9B961011E030" ma:contentTypeVersion="61" ma:contentTypeDescription="Create a new document." ma:contentTypeScope="" ma:versionID="813d5822e1fb11377c321018c61c692c">
  <xsd:schema xmlns:xsd="http://www.w3.org/2001/XMLSchema" xmlns:xs="http://www.w3.org/2001/XMLSchema" xmlns:p="http://schemas.microsoft.com/office/2006/metadata/properties" xmlns:ns2="57f1fb52-79b9-4278-9d54-1e5db41bfcda" xmlns:ns3="6500fe01-343b-4fb9-a1b0-68ac19d62e01" xmlns:ns4="a6ffb128-e94a-4924-af16-68c2b3b917e8" xmlns:ns5="ad540fc0-8d75-4b74-a173-585bef8b9087" targetNamespace="http://schemas.microsoft.com/office/2006/metadata/properties" ma:root="true" ma:fieldsID="3c899e10543125a87c7c13b74fdf84f9" ns2:_="" ns3:_="" ns4:_="" ns5:_="">
    <xsd:import namespace="57f1fb52-79b9-4278-9d54-1e5db41bfcda"/>
    <xsd:import namespace="6500fe01-343b-4fb9-a1b0-68ac19d62e01"/>
    <xsd:import namespace="a6ffb128-e94a-4924-af16-68c2b3b917e8"/>
    <xsd:import namespace="ad540fc0-8d75-4b74-a173-585bef8b908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element ref="ns5:MediaServiceGenerationTime" minOccurs="0"/>
                <xsd:element ref="ns5:MediaServiceEventHashCode" minOccurs="0"/>
                <xsd:element ref="ns2:SharedWithUsers" minOccurs="0"/>
                <xsd:element ref="ns2: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_Flow_SignoffStatus" ma:index="29"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40fc0-8d75-4b74-a173-585bef8b908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4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2.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a6ffb128-e94a-4924-af16-68c2b3b917e8"/>
    <ds:schemaRef ds:uri="57f1fb52-79b9-4278-9d54-1e5db41bfcda"/>
  </ds:schemaRefs>
</ds:datastoreItem>
</file>

<file path=customXml/itemProps3.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4.xml><?xml version="1.0" encoding="utf-8"?>
<ds:datastoreItem xmlns:ds="http://schemas.openxmlformats.org/officeDocument/2006/customXml" ds:itemID="{3E885427-D8E7-4F61-8C30-169B426A90E2}">
  <ds:schemaRefs>
    <ds:schemaRef ds:uri="http://schemas.openxmlformats.org/officeDocument/2006/bibliography"/>
  </ds:schemaRefs>
</ds:datastoreItem>
</file>

<file path=customXml/itemProps5.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033141B1-316F-4713-958F-8B3960172984}"/>
</file>

<file path=docProps/app.xml><?xml version="1.0" encoding="utf-8"?>
<Properties xmlns="http://schemas.openxmlformats.org/officeDocument/2006/extended-properties" xmlns:vt="http://schemas.openxmlformats.org/officeDocument/2006/docPropsVTypes">
  <Template>Normal.dotm</Template>
  <TotalTime>29</TotalTime>
  <Pages>7</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7997</CharactersWithSpaces>
  <SharedDoc>false</SharedDoc>
  <HLinks>
    <vt:vector size="120" baseType="variant">
      <vt:variant>
        <vt:i4>1245238</vt:i4>
      </vt:variant>
      <vt:variant>
        <vt:i4>53</vt:i4>
      </vt:variant>
      <vt:variant>
        <vt:i4>0</vt:i4>
      </vt:variant>
      <vt:variant>
        <vt:i4>5</vt:i4>
      </vt:variant>
      <vt:variant>
        <vt:lpwstr/>
      </vt:variant>
      <vt:variant>
        <vt:lpwstr>_Toc80701480</vt:lpwstr>
      </vt:variant>
      <vt:variant>
        <vt:i4>1703993</vt:i4>
      </vt:variant>
      <vt:variant>
        <vt:i4>47</vt:i4>
      </vt:variant>
      <vt:variant>
        <vt:i4>0</vt:i4>
      </vt:variant>
      <vt:variant>
        <vt:i4>5</vt:i4>
      </vt:variant>
      <vt:variant>
        <vt:lpwstr/>
      </vt:variant>
      <vt:variant>
        <vt:lpwstr>_Toc80701479</vt:lpwstr>
      </vt:variant>
      <vt:variant>
        <vt:i4>1769529</vt:i4>
      </vt:variant>
      <vt:variant>
        <vt:i4>41</vt:i4>
      </vt:variant>
      <vt:variant>
        <vt:i4>0</vt:i4>
      </vt:variant>
      <vt:variant>
        <vt:i4>5</vt:i4>
      </vt:variant>
      <vt:variant>
        <vt:lpwstr/>
      </vt:variant>
      <vt:variant>
        <vt:lpwstr>_Toc80701478</vt:lpwstr>
      </vt:variant>
      <vt:variant>
        <vt:i4>1310777</vt:i4>
      </vt:variant>
      <vt:variant>
        <vt:i4>35</vt:i4>
      </vt:variant>
      <vt:variant>
        <vt:i4>0</vt:i4>
      </vt:variant>
      <vt:variant>
        <vt:i4>5</vt:i4>
      </vt:variant>
      <vt:variant>
        <vt:lpwstr/>
      </vt:variant>
      <vt:variant>
        <vt:lpwstr>_Toc80701477</vt:lpwstr>
      </vt:variant>
      <vt:variant>
        <vt:i4>1376313</vt:i4>
      </vt:variant>
      <vt:variant>
        <vt:i4>29</vt:i4>
      </vt:variant>
      <vt:variant>
        <vt:i4>0</vt:i4>
      </vt:variant>
      <vt:variant>
        <vt:i4>5</vt:i4>
      </vt:variant>
      <vt:variant>
        <vt:lpwstr/>
      </vt:variant>
      <vt:variant>
        <vt:lpwstr>_Toc80701476</vt:lpwstr>
      </vt:variant>
      <vt:variant>
        <vt:i4>1441849</vt:i4>
      </vt:variant>
      <vt:variant>
        <vt:i4>23</vt:i4>
      </vt:variant>
      <vt:variant>
        <vt:i4>0</vt:i4>
      </vt:variant>
      <vt:variant>
        <vt:i4>5</vt:i4>
      </vt:variant>
      <vt:variant>
        <vt:lpwstr/>
      </vt:variant>
      <vt:variant>
        <vt:lpwstr>_Toc80701475</vt:lpwstr>
      </vt:variant>
      <vt:variant>
        <vt:i4>1507385</vt:i4>
      </vt:variant>
      <vt:variant>
        <vt:i4>17</vt:i4>
      </vt:variant>
      <vt:variant>
        <vt:i4>0</vt:i4>
      </vt:variant>
      <vt:variant>
        <vt:i4>5</vt:i4>
      </vt:variant>
      <vt:variant>
        <vt:lpwstr/>
      </vt:variant>
      <vt:variant>
        <vt:lpwstr>_Toc80701474</vt:lpwstr>
      </vt:variant>
      <vt:variant>
        <vt:i4>1048633</vt:i4>
      </vt:variant>
      <vt:variant>
        <vt:i4>11</vt:i4>
      </vt:variant>
      <vt:variant>
        <vt:i4>0</vt:i4>
      </vt:variant>
      <vt:variant>
        <vt:i4>5</vt:i4>
      </vt:variant>
      <vt:variant>
        <vt:lpwstr/>
      </vt:variant>
      <vt:variant>
        <vt:lpwstr>_Toc80701473</vt:lpwstr>
      </vt:variant>
      <vt:variant>
        <vt:i4>1114169</vt:i4>
      </vt:variant>
      <vt:variant>
        <vt:i4>5</vt:i4>
      </vt:variant>
      <vt:variant>
        <vt:i4>0</vt:i4>
      </vt:variant>
      <vt:variant>
        <vt:i4>5</vt:i4>
      </vt:variant>
      <vt:variant>
        <vt:lpwstr/>
      </vt:variant>
      <vt:variant>
        <vt:lpwstr>_Toc80701472</vt:lpwstr>
      </vt:variant>
      <vt:variant>
        <vt:i4>6291503</vt:i4>
      </vt:variant>
      <vt:variant>
        <vt:i4>30</vt:i4>
      </vt:variant>
      <vt:variant>
        <vt:i4>0</vt:i4>
      </vt:variant>
      <vt:variant>
        <vt:i4>5</vt:i4>
      </vt:variant>
      <vt:variant>
        <vt:lpwstr>https://au.reachout.com/articles/how-to-be-an-upstander</vt:lpwstr>
      </vt:variant>
      <vt:variant>
        <vt:lpwstr/>
      </vt:variant>
      <vt:variant>
        <vt:i4>655377</vt:i4>
      </vt:variant>
      <vt:variant>
        <vt:i4>27</vt:i4>
      </vt:variant>
      <vt:variant>
        <vt:i4>0</vt:i4>
      </vt:variant>
      <vt:variant>
        <vt:i4>5</vt:i4>
      </vt:variant>
      <vt:variant>
        <vt:lpwstr>https://www.humanrights.vic.gov.au/for-individuals/victimisation/</vt:lpwstr>
      </vt:variant>
      <vt:variant>
        <vt:lpwstr/>
      </vt:variant>
      <vt:variant>
        <vt:i4>8126560</vt:i4>
      </vt:variant>
      <vt:variant>
        <vt:i4>24</vt:i4>
      </vt:variant>
      <vt:variant>
        <vt:i4>0</vt:i4>
      </vt:variant>
      <vt:variant>
        <vt:i4>5</vt:i4>
      </vt:variant>
      <vt:variant>
        <vt:lpwstr>https://humanrights.gov.au/sites/default/files/GPGB_racial_discrimination.pdf</vt:lpwstr>
      </vt:variant>
      <vt:variant>
        <vt:lpwstr/>
      </vt:variant>
      <vt:variant>
        <vt:i4>8126560</vt:i4>
      </vt:variant>
      <vt:variant>
        <vt:i4>21</vt:i4>
      </vt:variant>
      <vt:variant>
        <vt:i4>0</vt:i4>
      </vt:variant>
      <vt:variant>
        <vt:i4>5</vt:i4>
      </vt:variant>
      <vt:variant>
        <vt:lpwstr>https://humanrights.gov.au/sites/default/files/GPGB_racial_discrimination.pdf</vt:lpwstr>
      </vt:variant>
      <vt:variant>
        <vt:lpwstr/>
      </vt:variant>
      <vt:variant>
        <vt:i4>8192048</vt:i4>
      </vt:variant>
      <vt:variant>
        <vt:i4>18</vt:i4>
      </vt:variant>
      <vt:variant>
        <vt:i4>0</vt:i4>
      </vt:variant>
      <vt:variant>
        <vt:i4>5</vt:i4>
      </vt:variant>
      <vt:variant>
        <vt:lpwstr>https://creativeequitytoolkit.org/topic/organisational-culture/racism/</vt:lpwstr>
      </vt:variant>
      <vt:variant>
        <vt:lpwstr/>
      </vt:variant>
      <vt:variant>
        <vt:i4>6357049</vt:i4>
      </vt:variant>
      <vt:variant>
        <vt:i4>15</vt:i4>
      </vt:variant>
      <vt:variant>
        <vt:i4>0</vt:i4>
      </vt:variant>
      <vt:variant>
        <vt:i4>5</vt:i4>
      </vt:variant>
      <vt:variant>
        <vt:lpwstr>https://humanrights.gov.au/our-work/race-discrimination/what-racism</vt:lpwstr>
      </vt:variant>
      <vt:variant>
        <vt:lpwstr/>
      </vt:variant>
      <vt:variant>
        <vt:i4>8192048</vt:i4>
      </vt:variant>
      <vt:variant>
        <vt:i4>12</vt:i4>
      </vt:variant>
      <vt:variant>
        <vt:i4>0</vt:i4>
      </vt:variant>
      <vt:variant>
        <vt:i4>5</vt:i4>
      </vt:variant>
      <vt:variant>
        <vt:lpwstr>https://creativeequitytoolkit.org/topic/organisational-culture/racism/</vt:lpwstr>
      </vt:variant>
      <vt:variant>
        <vt:lpwstr/>
      </vt:variant>
      <vt:variant>
        <vt:i4>852058</vt:i4>
      </vt:variant>
      <vt:variant>
        <vt:i4>9</vt:i4>
      </vt:variant>
      <vt:variant>
        <vt:i4>0</vt:i4>
      </vt:variant>
      <vt:variant>
        <vt:i4>5</vt:i4>
      </vt:variant>
      <vt:variant>
        <vt:lpwstr>https://www.nytimes.com/2021/07/14/style/olympics-soul-cap-ban-swimming.html</vt:lpwstr>
      </vt:variant>
      <vt:variant>
        <vt:lpwstr/>
      </vt:variant>
      <vt:variant>
        <vt:i4>7143548</vt:i4>
      </vt:variant>
      <vt:variant>
        <vt:i4>6</vt:i4>
      </vt:variant>
      <vt:variant>
        <vt:i4>0</vt:i4>
      </vt:variant>
      <vt:variant>
        <vt:i4>5</vt:i4>
      </vt:variant>
      <vt:variant>
        <vt:lpwstr>https://www.theguardian.com/sport/2021/jul/02/swimming-caps-for-natural-black-hair-ruled-out-of-olympic-games-alice-dearing</vt:lpwstr>
      </vt:variant>
      <vt:variant>
        <vt:lpwstr/>
      </vt:variant>
      <vt:variant>
        <vt:i4>8192048</vt:i4>
      </vt:variant>
      <vt:variant>
        <vt:i4>3</vt:i4>
      </vt:variant>
      <vt:variant>
        <vt:i4>0</vt:i4>
      </vt:variant>
      <vt:variant>
        <vt:i4>5</vt:i4>
      </vt:variant>
      <vt:variant>
        <vt:lpwstr>https://creativeequitytoolkit.org/topic/organisational-culture/racism/</vt:lpwstr>
      </vt:variant>
      <vt:variant>
        <vt:lpwstr/>
      </vt:variant>
      <vt:variant>
        <vt:i4>6357049</vt:i4>
      </vt:variant>
      <vt:variant>
        <vt:i4>0</vt:i4>
      </vt:variant>
      <vt:variant>
        <vt:i4>0</vt:i4>
      </vt:variant>
      <vt:variant>
        <vt:i4>5</vt:i4>
      </vt:variant>
      <vt:variant>
        <vt:lpwstr>https://humanrights.gov.au/our-work/race-discrimination/what-racism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Jessica Durand</dc:creator>
  <cp:keywords/>
  <cp:lastModifiedBy>Jessica Durand</cp:lastModifiedBy>
  <cp:revision>15</cp:revision>
  <cp:lastPrinted>1900-12-31T13:00:00Z</cp:lastPrinted>
  <dcterms:created xsi:type="dcterms:W3CDTF">2021-09-01T00:40:00Z</dcterms:created>
  <dcterms:modified xsi:type="dcterms:W3CDTF">2021-10-18T00:37:00Z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0x0101001A24B1CA582BA84F82AD9B961011E030</vt:lpwstr>
  </property>
  <property fmtid="{D5CDD505-2E9C-101B-9397-08002B2CF9AE}" pid="3" name="_dlc_DocIdItemGuid">
    <vt:lpwstr>d342902d-6ed6-4c62-a308-1a1e0f7de9bd</vt:lpwstr>
  </property>
  <property fmtid="{D5CDD505-2E9C-101B-9397-08002B2CF9AE}" pid="4" name="TaxKeyword">
    <vt:lpwstr/>
  </property>
  <property fmtid="{D5CDD505-2E9C-101B-9397-08002B2CF9AE}" pid="5" name="Document Type">
    <vt:lpwstr/>
  </property>
</Properties>
</file>