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A846" w14:textId="29D63A2E" w:rsidR="00A355F9" w:rsidRDefault="00F830A0" w:rsidP="00A355F9">
      <w:pPr>
        <w:pStyle w:val="MainTitle"/>
      </w:pPr>
      <w:r>
        <w:t>Information on Support Services</w:t>
      </w:r>
    </w:p>
    <w:p w14:paraId="151E7287" w14:textId="478739B4" w:rsidR="00A355F9" w:rsidRDefault="00F830A0" w:rsidP="00A355F9">
      <w:pPr>
        <w:pStyle w:val="MainTitle"/>
      </w:pPr>
      <w:r>
        <w:t>Available for Targets of Racism</w:t>
      </w:r>
    </w:p>
    <w:p w14:paraId="792E98F2" w14:textId="3F476911" w:rsidR="009E4BD0" w:rsidRPr="00AC636D" w:rsidRDefault="00961135" w:rsidP="00961135">
      <w:pPr>
        <w:jc w:val="right"/>
        <w:sectPr w:rsidR="009E4BD0" w:rsidRPr="00AC636D" w:rsidSect="00AC636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8" w:right="1700" w:bottom="1134" w:left="1418" w:header="277" w:footer="1361" w:gutter="0"/>
          <w:pgNumType w:start="2"/>
          <w:cols w:space="708"/>
          <w:titlePg/>
          <w:docGrid w:linePitch="360"/>
        </w:sectPr>
      </w:pPr>
      <w:r>
        <w:tab/>
      </w:r>
      <w:r w:rsidRPr="00E60C48">
        <w:rPr>
          <w:rFonts w:cs="Open Sans"/>
          <w:color w:val="0070C0"/>
        </w:rPr>
        <w:t xml:space="preserve"> </w:t>
      </w:r>
    </w:p>
    <w:p w14:paraId="2973053C" w14:textId="77777777" w:rsidR="009A622E" w:rsidRDefault="000B5B68">
      <w:pPr>
        <w:pStyle w:val="TOC1"/>
      </w:pPr>
      <w:bookmarkStart w:id="0" w:name="_Toc209316062"/>
      <w:bookmarkEnd w:id="0"/>
      <w:r>
        <w:lastRenderedPageBreak/>
        <w:t>Contents</w:t>
      </w:r>
    </w:p>
    <w:p w14:paraId="3284A513" w14:textId="1D498B55" w:rsidR="0096525E" w:rsidRDefault="000B5B68">
      <w:pPr>
        <w:pStyle w:val="TOC1"/>
        <w:rPr>
          <w:rFonts w:asciiTheme="minorHAnsi" w:eastAsiaTheme="minorEastAsia" w:hAnsiTheme="minorHAnsi" w:cstheme="minorBidi"/>
          <w:b w:val="0"/>
          <w:sz w:val="22"/>
          <w:szCs w:val="22"/>
        </w:rPr>
      </w:pPr>
      <w:r w:rsidRPr="000465F1">
        <w:fldChar w:fldCharType="begin"/>
      </w:r>
      <w:r>
        <w:instrText xml:space="preserve"> TOC \o "1-3" \h \z \u </w:instrText>
      </w:r>
      <w:r w:rsidRPr="000465F1">
        <w:fldChar w:fldCharType="separate"/>
      </w:r>
      <w:hyperlink w:anchor="_Toc84406269" w:history="1">
        <w:r w:rsidR="0096525E" w:rsidRPr="00BC0AF2">
          <w:rPr>
            <w:rStyle w:val="Hyperlink"/>
          </w:rPr>
          <w:t>1</w:t>
        </w:r>
        <w:r w:rsidR="0096525E">
          <w:rPr>
            <w:rFonts w:asciiTheme="minorHAnsi" w:eastAsiaTheme="minorEastAsia" w:hAnsiTheme="minorHAnsi" w:cstheme="minorBidi"/>
            <w:b w:val="0"/>
            <w:sz w:val="22"/>
            <w:szCs w:val="22"/>
          </w:rPr>
          <w:tab/>
        </w:r>
        <w:r w:rsidR="0096525E" w:rsidRPr="00BC0AF2">
          <w:rPr>
            <w:rStyle w:val="Hyperlink"/>
          </w:rPr>
          <w:t>Foreword</w:t>
        </w:r>
        <w:r w:rsidR="0096525E">
          <w:rPr>
            <w:webHidden/>
          </w:rPr>
          <w:tab/>
        </w:r>
        <w:r w:rsidR="0096525E">
          <w:rPr>
            <w:webHidden/>
          </w:rPr>
          <w:fldChar w:fldCharType="begin"/>
        </w:r>
        <w:r w:rsidR="0096525E">
          <w:rPr>
            <w:webHidden/>
          </w:rPr>
          <w:instrText xml:space="preserve"> PAGEREF _Toc84406269 \h </w:instrText>
        </w:r>
        <w:r w:rsidR="0096525E">
          <w:rPr>
            <w:webHidden/>
          </w:rPr>
        </w:r>
        <w:r w:rsidR="0096525E">
          <w:rPr>
            <w:webHidden/>
          </w:rPr>
          <w:fldChar w:fldCharType="separate"/>
        </w:r>
        <w:r w:rsidR="0096525E">
          <w:rPr>
            <w:webHidden/>
          </w:rPr>
          <w:t>2</w:t>
        </w:r>
        <w:r w:rsidR="0096525E">
          <w:rPr>
            <w:webHidden/>
          </w:rPr>
          <w:fldChar w:fldCharType="end"/>
        </w:r>
      </w:hyperlink>
    </w:p>
    <w:p w14:paraId="25BDA325" w14:textId="2B492C7B" w:rsidR="0096525E" w:rsidRDefault="002032B7">
      <w:pPr>
        <w:pStyle w:val="TOC1"/>
        <w:rPr>
          <w:rFonts w:asciiTheme="minorHAnsi" w:eastAsiaTheme="minorEastAsia" w:hAnsiTheme="minorHAnsi" w:cstheme="minorBidi"/>
          <w:b w:val="0"/>
          <w:sz w:val="22"/>
          <w:szCs w:val="22"/>
        </w:rPr>
      </w:pPr>
      <w:hyperlink w:anchor="_Toc84406270" w:history="1">
        <w:r w:rsidR="0096525E" w:rsidRPr="00BC0AF2">
          <w:rPr>
            <w:rStyle w:val="Hyperlink"/>
          </w:rPr>
          <w:t>2</w:t>
        </w:r>
        <w:r w:rsidR="0096525E">
          <w:rPr>
            <w:rFonts w:asciiTheme="minorHAnsi" w:eastAsiaTheme="minorEastAsia" w:hAnsiTheme="minorHAnsi" w:cstheme="minorBidi"/>
            <w:b w:val="0"/>
            <w:sz w:val="22"/>
            <w:szCs w:val="22"/>
          </w:rPr>
          <w:tab/>
        </w:r>
        <w:r w:rsidR="0096525E" w:rsidRPr="00BC0AF2">
          <w:rPr>
            <w:rStyle w:val="Hyperlink"/>
          </w:rPr>
          <w:t>Responding to racism</w:t>
        </w:r>
        <w:r w:rsidR="0096525E">
          <w:rPr>
            <w:webHidden/>
          </w:rPr>
          <w:tab/>
        </w:r>
        <w:r w:rsidR="0096525E">
          <w:rPr>
            <w:webHidden/>
          </w:rPr>
          <w:fldChar w:fldCharType="begin"/>
        </w:r>
        <w:r w:rsidR="0096525E">
          <w:rPr>
            <w:webHidden/>
          </w:rPr>
          <w:instrText xml:space="preserve"> PAGEREF _Toc84406270 \h </w:instrText>
        </w:r>
        <w:r w:rsidR="0096525E">
          <w:rPr>
            <w:webHidden/>
          </w:rPr>
        </w:r>
        <w:r w:rsidR="0096525E">
          <w:rPr>
            <w:webHidden/>
          </w:rPr>
          <w:fldChar w:fldCharType="separate"/>
        </w:r>
        <w:r w:rsidR="0096525E">
          <w:rPr>
            <w:webHidden/>
          </w:rPr>
          <w:t>2</w:t>
        </w:r>
        <w:r w:rsidR="0096525E">
          <w:rPr>
            <w:webHidden/>
          </w:rPr>
          <w:fldChar w:fldCharType="end"/>
        </w:r>
      </w:hyperlink>
    </w:p>
    <w:p w14:paraId="772882BA" w14:textId="6E36A6C6" w:rsidR="0096525E" w:rsidRDefault="002032B7">
      <w:pPr>
        <w:pStyle w:val="TOC1"/>
        <w:rPr>
          <w:rFonts w:asciiTheme="minorHAnsi" w:eastAsiaTheme="minorEastAsia" w:hAnsiTheme="minorHAnsi" w:cstheme="minorBidi"/>
          <w:b w:val="0"/>
          <w:sz w:val="22"/>
          <w:szCs w:val="22"/>
        </w:rPr>
      </w:pPr>
      <w:hyperlink w:anchor="_Toc84406271" w:history="1">
        <w:r w:rsidR="0096525E" w:rsidRPr="00BC0AF2">
          <w:rPr>
            <w:rStyle w:val="Hyperlink"/>
          </w:rPr>
          <w:t>3</w:t>
        </w:r>
        <w:r w:rsidR="0096525E">
          <w:rPr>
            <w:rFonts w:asciiTheme="minorHAnsi" w:eastAsiaTheme="minorEastAsia" w:hAnsiTheme="minorHAnsi" w:cstheme="minorBidi"/>
            <w:b w:val="0"/>
            <w:sz w:val="22"/>
            <w:szCs w:val="22"/>
          </w:rPr>
          <w:tab/>
        </w:r>
        <w:r w:rsidR="0096525E" w:rsidRPr="00BC0AF2">
          <w:rPr>
            <w:rStyle w:val="Hyperlink"/>
          </w:rPr>
          <w:t>Where to make a report</w:t>
        </w:r>
        <w:r w:rsidR="0096525E">
          <w:rPr>
            <w:webHidden/>
          </w:rPr>
          <w:tab/>
        </w:r>
        <w:r w:rsidR="0096525E">
          <w:rPr>
            <w:webHidden/>
          </w:rPr>
          <w:fldChar w:fldCharType="begin"/>
        </w:r>
        <w:r w:rsidR="0096525E">
          <w:rPr>
            <w:webHidden/>
          </w:rPr>
          <w:instrText xml:space="preserve"> PAGEREF _Toc84406271 \h </w:instrText>
        </w:r>
        <w:r w:rsidR="0096525E">
          <w:rPr>
            <w:webHidden/>
          </w:rPr>
        </w:r>
        <w:r w:rsidR="0096525E">
          <w:rPr>
            <w:webHidden/>
          </w:rPr>
          <w:fldChar w:fldCharType="separate"/>
        </w:r>
        <w:r w:rsidR="0096525E">
          <w:rPr>
            <w:webHidden/>
          </w:rPr>
          <w:t>3</w:t>
        </w:r>
        <w:r w:rsidR="0096525E">
          <w:rPr>
            <w:webHidden/>
          </w:rPr>
          <w:fldChar w:fldCharType="end"/>
        </w:r>
      </w:hyperlink>
    </w:p>
    <w:p w14:paraId="682C13ED" w14:textId="001C27F1" w:rsidR="0096525E" w:rsidRDefault="002032B7">
      <w:pPr>
        <w:pStyle w:val="TOC2"/>
        <w:rPr>
          <w:rFonts w:asciiTheme="minorHAnsi" w:eastAsiaTheme="minorEastAsia" w:hAnsiTheme="minorHAnsi" w:cstheme="minorBidi"/>
          <w:b w:val="0"/>
          <w:i w:val="0"/>
          <w:sz w:val="22"/>
          <w:szCs w:val="22"/>
        </w:rPr>
      </w:pPr>
      <w:hyperlink w:anchor="_Toc84406272" w:history="1">
        <w:r w:rsidR="0096525E" w:rsidRPr="00BC0AF2">
          <w:rPr>
            <w:rStyle w:val="Hyperlink"/>
          </w:rPr>
          <w:t>3.1</w:t>
        </w:r>
        <w:r w:rsidR="0096525E">
          <w:rPr>
            <w:rFonts w:asciiTheme="minorHAnsi" w:eastAsiaTheme="minorEastAsia" w:hAnsiTheme="minorHAnsi" w:cstheme="minorBidi"/>
            <w:b w:val="0"/>
            <w:i w:val="0"/>
            <w:sz w:val="22"/>
            <w:szCs w:val="22"/>
          </w:rPr>
          <w:tab/>
        </w:r>
        <w:r w:rsidR="0096525E" w:rsidRPr="00BC0AF2">
          <w:rPr>
            <w:rStyle w:val="Hyperlink"/>
          </w:rPr>
          <w:t>Police</w:t>
        </w:r>
        <w:r w:rsidR="0096525E">
          <w:rPr>
            <w:webHidden/>
          </w:rPr>
          <w:tab/>
        </w:r>
        <w:r w:rsidR="0096525E">
          <w:rPr>
            <w:webHidden/>
          </w:rPr>
          <w:fldChar w:fldCharType="begin"/>
        </w:r>
        <w:r w:rsidR="0096525E">
          <w:rPr>
            <w:webHidden/>
          </w:rPr>
          <w:instrText xml:space="preserve"> PAGEREF _Toc84406272 \h </w:instrText>
        </w:r>
        <w:r w:rsidR="0096525E">
          <w:rPr>
            <w:webHidden/>
          </w:rPr>
        </w:r>
        <w:r w:rsidR="0096525E">
          <w:rPr>
            <w:webHidden/>
          </w:rPr>
          <w:fldChar w:fldCharType="separate"/>
        </w:r>
        <w:r w:rsidR="0096525E">
          <w:rPr>
            <w:webHidden/>
          </w:rPr>
          <w:t>3</w:t>
        </w:r>
        <w:r w:rsidR="0096525E">
          <w:rPr>
            <w:webHidden/>
          </w:rPr>
          <w:fldChar w:fldCharType="end"/>
        </w:r>
      </w:hyperlink>
    </w:p>
    <w:p w14:paraId="7E055CC3" w14:textId="7F54AE21" w:rsidR="0096525E" w:rsidRDefault="002032B7">
      <w:pPr>
        <w:pStyle w:val="TOC2"/>
        <w:rPr>
          <w:rFonts w:asciiTheme="minorHAnsi" w:eastAsiaTheme="minorEastAsia" w:hAnsiTheme="minorHAnsi" w:cstheme="minorBidi"/>
          <w:b w:val="0"/>
          <w:i w:val="0"/>
          <w:sz w:val="22"/>
          <w:szCs w:val="22"/>
        </w:rPr>
      </w:pPr>
      <w:hyperlink w:anchor="_Toc84406273" w:history="1">
        <w:r w:rsidR="0096525E" w:rsidRPr="00BC0AF2">
          <w:rPr>
            <w:rStyle w:val="Hyperlink"/>
          </w:rPr>
          <w:t>3.2</w:t>
        </w:r>
        <w:r w:rsidR="0096525E">
          <w:rPr>
            <w:rFonts w:asciiTheme="minorHAnsi" w:eastAsiaTheme="minorEastAsia" w:hAnsiTheme="minorHAnsi" w:cstheme="minorBidi"/>
            <w:b w:val="0"/>
            <w:i w:val="0"/>
            <w:sz w:val="22"/>
            <w:szCs w:val="22"/>
          </w:rPr>
          <w:tab/>
        </w:r>
        <w:r w:rsidR="0096525E" w:rsidRPr="00BC0AF2">
          <w:rPr>
            <w:rStyle w:val="Hyperlink"/>
          </w:rPr>
          <w:t>Australian Human Rights Commission</w:t>
        </w:r>
        <w:r w:rsidR="0096525E">
          <w:rPr>
            <w:webHidden/>
          </w:rPr>
          <w:tab/>
        </w:r>
        <w:r w:rsidR="0096525E">
          <w:rPr>
            <w:webHidden/>
          </w:rPr>
          <w:fldChar w:fldCharType="begin"/>
        </w:r>
        <w:r w:rsidR="0096525E">
          <w:rPr>
            <w:webHidden/>
          </w:rPr>
          <w:instrText xml:space="preserve"> PAGEREF _Toc84406273 \h </w:instrText>
        </w:r>
        <w:r w:rsidR="0096525E">
          <w:rPr>
            <w:webHidden/>
          </w:rPr>
        </w:r>
        <w:r w:rsidR="0096525E">
          <w:rPr>
            <w:webHidden/>
          </w:rPr>
          <w:fldChar w:fldCharType="separate"/>
        </w:r>
        <w:r w:rsidR="0096525E">
          <w:rPr>
            <w:webHidden/>
          </w:rPr>
          <w:t>4</w:t>
        </w:r>
        <w:r w:rsidR="0096525E">
          <w:rPr>
            <w:webHidden/>
          </w:rPr>
          <w:fldChar w:fldCharType="end"/>
        </w:r>
      </w:hyperlink>
    </w:p>
    <w:p w14:paraId="2EC493BC" w14:textId="27059E73" w:rsidR="0096525E" w:rsidRDefault="002032B7">
      <w:pPr>
        <w:pStyle w:val="TOC2"/>
        <w:rPr>
          <w:rFonts w:asciiTheme="minorHAnsi" w:eastAsiaTheme="minorEastAsia" w:hAnsiTheme="minorHAnsi" w:cstheme="minorBidi"/>
          <w:b w:val="0"/>
          <w:i w:val="0"/>
          <w:sz w:val="22"/>
          <w:szCs w:val="22"/>
        </w:rPr>
      </w:pPr>
      <w:hyperlink w:anchor="_Toc84406274" w:history="1">
        <w:r w:rsidR="0096525E" w:rsidRPr="00BC0AF2">
          <w:rPr>
            <w:rStyle w:val="Hyperlink"/>
          </w:rPr>
          <w:t>3.3</w:t>
        </w:r>
        <w:r w:rsidR="0096525E">
          <w:rPr>
            <w:rFonts w:asciiTheme="minorHAnsi" w:eastAsiaTheme="minorEastAsia" w:hAnsiTheme="minorHAnsi" w:cstheme="minorBidi"/>
            <w:b w:val="0"/>
            <w:i w:val="0"/>
            <w:sz w:val="22"/>
            <w:szCs w:val="22"/>
          </w:rPr>
          <w:tab/>
        </w:r>
        <w:r w:rsidR="0096525E" w:rsidRPr="00BC0AF2">
          <w:rPr>
            <w:rStyle w:val="Hyperlink"/>
          </w:rPr>
          <w:t>Office of the eSafety Commissioner</w:t>
        </w:r>
        <w:r w:rsidR="0096525E">
          <w:rPr>
            <w:webHidden/>
          </w:rPr>
          <w:tab/>
        </w:r>
        <w:r w:rsidR="0096525E">
          <w:rPr>
            <w:webHidden/>
          </w:rPr>
          <w:fldChar w:fldCharType="begin"/>
        </w:r>
        <w:r w:rsidR="0096525E">
          <w:rPr>
            <w:webHidden/>
          </w:rPr>
          <w:instrText xml:space="preserve"> PAGEREF _Toc84406274 \h </w:instrText>
        </w:r>
        <w:r w:rsidR="0096525E">
          <w:rPr>
            <w:webHidden/>
          </w:rPr>
        </w:r>
        <w:r w:rsidR="0096525E">
          <w:rPr>
            <w:webHidden/>
          </w:rPr>
          <w:fldChar w:fldCharType="separate"/>
        </w:r>
        <w:r w:rsidR="0096525E">
          <w:rPr>
            <w:webHidden/>
          </w:rPr>
          <w:t>5</w:t>
        </w:r>
        <w:r w:rsidR="0096525E">
          <w:rPr>
            <w:webHidden/>
          </w:rPr>
          <w:fldChar w:fldCharType="end"/>
        </w:r>
      </w:hyperlink>
    </w:p>
    <w:p w14:paraId="14BEB4C5" w14:textId="0A14854E" w:rsidR="0096525E" w:rsidRDefault="002032B7">
      <w:pPr>
        <w:pStyle w:val="TOC2"/>
        <w:rPr>
          <w:rFonts w:asciiTheme="minorHAnsi" w:eastAsiaTheme="minorEastAsia" w:hAnsiTheme="minorHAnsi" w:cstheme="minorBidi"/>
          <w:b w:val="0"/>
          <w:i w:val="0"/>
          <w:sz w:val="22"/>
          <w:szCs w:val="22"/>
        </w:rPr>
      </w:pPr>
      <w:hyperlink w:anchor="_Toc84406276" w:history="1">
        <w:r w:rsidR="0096525E" w:rsidRPr="00BC0AF2">
          <w:rPr>
            <w:rStyle w:val="Hyperlink"/>
          </w:rPr>
          <w:t>3.4</w:t>
        </w:r>
        <w:r w:rsidR="0096525E">
          <w:rPr>
            <w:rFonts w:asciiTheme="minorHAnsi" w:eastAsiaTheme="minorEastAsia" w:hAnsiTheme="minorHAnsi" w:cstheme="minorBidi"/>
            <w:b w:val="0"/>
            <w:i w:val="0"/>
            <w:sz w:val="22"/>
            <w:szCs w:val="22"/>
          </w:rPr>
          <w:tab/>
        </w:r>
        <w:r w:rsidR="0096525E" w:rsidRPr="00BC0AF2">
          <w:rPr>
            <w:rStyle w:val="Hyperlink"/>
          </w:rPr>
          <w:t>State and territory anti-discrimination commissions</w:t>
        </w:r>
        <w:r w:rsidR="0096525E">
          <w:rPr>
            <w:webHidden/>
          </w:rPr>
          <w:tab/>
        </w:r>
        <w:r w:rsidR="0096525E">
          <w:rPr>
            <w:webHidden/>
          </w:rPr>
          <w:fldChar w:fldCharType="begin"/>
        </w:r>
        <w:r w:rsidR="0096525E">
          <w:rPr>
            <w:webHidden/>
          </w:rPr>
          <w:instrText xml:space="preserve"> PAGEREF _Toc84406276 \h </w:instrText>
        </w:r>
        <w:r w:rsidR="0096525E">
          <w:rPr>
            <w:webHidden/>
          </w:rPr>
        </w:r>
        <w:r w:rsidR="0096525E">
          <w:rPr>
            <w:webHidden/>
          </w:rPr>
          <w:fldChar w:fldCharType="separate"/>
        </w:r>
        <w:r w:rsidR="0096525E">
          <w:rPr>
            <w:webHidden/>
          </w:rPr>
          <w:t>5</w:t>
        </w:r>
        <w:r w:rsidR="0096525E">
          <w:rPr>
            <w:webHidden/>
          </w:rPr>
          <w:fldChar w:fldCharType="end"/>
        </w:r>
      </w:hyperlink>
    </w:p>
    <w:p w14:paraId="7329ADF9" w14:textId="59529BC5" w:rsidR="0096525E" w:rsidRDefault="002032B7">
      <w:pPr>
        <w:pStyle w:val="TOC2"/>
        <w:rPr>
          <w:rFonts w:asciiTheme="minorHAnsi" w:eastAsiaTheme="minorEastAsia" w:hAnsiTheme="minorHAnsi" w:cstheme="minorBidi"/>
          <w:b w:val="0"/>
          <w:i w:val="0"/>
          <w:sz w:val="22"/>
          <w:szCs w:val="22"/>
        </w:rPr>
      </w:pPr>
      <w:hyperlink w:anchor="_Toc84406277" w:history="1">
        <w:r w:rsidR="0096525E" w:rsidRPr="00BC0AF2">
          <w:rPr>
            <w:rStyle w:val="Hyperlink"/>
          </w:rPr>
          <w:t>3.5</w:t>
        </w:r>
        <w:r w:rsidR="0096525E">
          <w:rPr>
            <w:rFonts w:asciiTheme="minorHAnsi" w:eastAsiaTheme="minorEastAsia" w:hAnsiTheme="minorHAnsi" w:cstheme="minorBidi"/>
            <w:b w:val="0"/>
            <w:i w:val="0"/>
            <w:sz w:val="22"/>
            <w:szCs w:val="22"/>
          </w:rPr>
          <w:tab/>
        </w:r>
        <w:r w:rsidR="0096525E" w:rsidRPr="00BC0AF2">
          <w:rPr>
            <w:rStyle w:val="Hyperlink"/>
          </w:rPr>
          <w:t>Sports reporting mechanisms</w:t>
        </w:r>
        <w:r w:rsidR="0096525E">
          <w:rPr>
            <w:webHidden/>
          </w:rPr>
          <w:tab/>
        </w:r>
        <w:r w:rsidR="0096525E">
          <w:rPr>
            <w:webHidden/>
          </w:rPr>
          <w:fldChar w:fldCharType="begin"/>
        </w:r>
        <w:r w:rsidR="0096525E">
          <w:rPr>
            <w:webHidden/>
          </w:rPr>
          <w:instrText xml:space="preserve"> PAGEREF _Toc84406277 \h </w:instrText>
        </w:r>
        <w:r w:rsidR="0096525E">
          <w:rPr>
            <w:webHidden/>
          </w:rPr>
        </w:r>
        <w:r w:rsidR="0096525E">
          <w:rPr>
            <w:webHidden/>
          </w:rPr>
          <w:fldChar w:fldCharType="separate"/>
        </w:r>
        <w:r w:rsidR="0096525E">
          <w:rPr>
            <w:webHidden/>
          </w:rPr>
          <w:t>5</w:t>
        </w:r>
        <w:r w:rsidR="0096525E">
          <w:rPr>
            <w:webHidden/>
          </w:rPr>
          <w:fldChar w:fldCharType="end"/>
        </w:r>
      </w:hyperlink>
    </w:p>
    <w:p w14:paraId="21042371" w14:textId="759E2862" w:rsidR="0096525E" w:rsidRDefault="002032B7">
      <w:pPr>
        <w:pStyle w:val="TOC2"/>
        <w:rPr>
          <w:rFonts w:asciiTheme="minorHAnsi" w:eastAsiaTheme="minorEastAsia" w:hAnsiTheme="minorHAnsi" w:cstheme="minorBidi"/>
          <w:b w:val="0"/>
          <w:i w:val="0"/>
          <w:sz w:val="22"/>
          <w:szCs w:val="22"/>
        </w:rPr>
      </w:pPr>
      <w:hyperlink w:anchor="_Toc84406278" w:history="1">
        <w:r w:rsidR="0096525E" w:rsidRPr="00BC0AF2">
          <w:rPr>
            <w:rStyle w:val="Hyperlink"/>
          </w:rPr>
          <w:t>3.6</w:t>
        </w:r>
        <w:r w:rsidR="0096525E">
          <w:rPr>
            <w:rFonts w:asciiTheme="minorHAnsi" w:eastAsiaTheme="minorEastAsia" w:hAnsiTheme="minorHAnsi" w:cstheme="minorBidi"/>
            <w:b w:val="0"/>
            <w:i w:val="0"/>
            <w:sz w:val="22"/>
            <w:szCs w:val="22"/>
          </w:rPr>
          <w:tab/>
        </w:r>
        <w:r w:rsidR="0096525E" w:rsidRPr="00BC0AF2">
          <w:rPr>
            <w:rStyle w:val="Hyperlink"/>
          </w:rPr>
          <w:t>Other reporting mechanisms</w:t>
        </w:r>
        <w:r w:rsidR="0096525E">
          <w:rPr>
            <w:webHidden/>
          </w:rPr>
          <w:tab/>
        </w:r>
        <w:r w:rsidR="0096525E">
          <w:rPr>
            <w:webHidden/>
          </w:rPr>
          <w:fldChar w:fldCharType="begin"/>
        </w:r>
        <w:r w:rsidR="0096525E">
          <w:rPr>
            <w:webHidden/>
          </w:rPr>
          <w:instrText xml:space="preserve"> PAGEREF _Toc84406278 \h </w:instrText>
        </w:r>
        <w:r w:rsidR="0096525E">
          <w:rPr>
            <w:webHidden/>
          </w:rPr>
        </w:r>
        <w:r w:rsidR="0096525E">
          <w:rPr>
            <w:webHidden/>
          </w:rPr>
          <w:fldChar w:fldCharType="separate"/>
        </w:r>
        <w:r w:rsidR="0096525E">
          <w:rPr>
            <w:webHidden/>
          </w:rPr>
          <w:t>6</w:t>
        </w:r>
        <w:r w:rsidR="0096525E">
          <w:rPr>
            <w:webHidden/>
          </w:rPr>
          <w:fldChar w:fldCharType="end"/>
        </w:r>
      </w:hyperlink>
    </w:p>
    <w:p w14:paraId="36D074CD" w14:textId="6AE78A89" w:rsidR="0096525E" w:rsidRDefault="002032B7">
      <w:pPr>
        <w:pStyle w:val="TOC1"/>
        <w:rPr>
          <w:rFonts w:asciiTheme="minorHAnsi" w:eastAsiaTheme="minorEastAsia" w:hAnsiTheme="minorHAnsi" w:cstheme="minorBidi"/>
          <w:b w:val="0"/>
          <w:sz w:val="22"/>
          <w:szCs w:val="22"/>
        </w:rPr>
      </w:pPr>
      <w:hyperlink w:anchor="_Toc84406279" w:history="1">
        <w:r w:rsidR="0096525E" w:rsidRPr="00BC0AF2">
          <w:rPr>
            <w:rStyle w:val="Hyperlink"/>
          </w:rPr>
          <w:t>4</w:t>
        </w:r>
        <w:r w:rsidR="0096525E">
          <w:rPr>
            <w:rFonts w:asciiTheme="minorHAnsi" w:eastAsiaTheme="minorEastAsia" w:hAnsiTheme="minorHAnsi" w:cstheme="minorBidi"/>
            <w:b w:val="0"/>
            <w:sz w:val="22"/>
            <w:szCs w:val="22"/>
          </w:rPr>
          <w:tab/>
        </w:r>
        <w:r w:rsidR="0096525E" w:rsidRPr="00BC0AF2">
          <w:rPr>
            <w:rStyle w:val="Hyperlink"/>
          </w:rPr>
          <w:t>Where to seek support</w:t>
        </w:r>
        <w:r w:rsidR="0096525E">
          <w:rPr>
            <w:webHidden/>
          </w:rPr>
          <w:tab/>
        </w:r>
        <w:r w:rsidR="0096525E">
          <w:rPr>
            <w:webHidden/>
          </w:rPr>
          <w:fldChar w:fldCharType="begin"/>
        </w:r>
        <w:r w:rsidR="0096525E">
          <w:rPr>
            <w:webHidden/>
          </w:rPr>
          <w:instrText xml:space="preserve"> PAGEREF _Toc84406279 \h </w:instrText>
        </w:r>
        <w:r w:rsidR="0096525E">
          <w:rPr>
            <w:webHidden/>
          </w:rPr>
        </w:r>
        <w:r w:rsidR="0096525E">
          <w:rPr>
            <w:webHidden/>
          </w:rPr>
          <w:fldChar w:fldCharType="separate"/>
        </w:r>
        <w:r w:rsidR="0096525E">
          <w:rPr>
            <w:webHidden/>
          </w:rPr>
          <w:t>6</w:t>
        </w:r>
        <w:r w:rsidR="0096525E">
          <w:rPr>
            <w:webHidden/>
          </w:rPr>
          <w:fldChar w:fldCharType="end"/>
        </w:r>
      </w:hyperlink>
    </w:p>
    <w:p w14:paraId="761DB2A3" w14:textId="69089242" w:rsidR="0096525E" w:rsidRDefault="002032B7">
      <w:pPr>
        <w:pStyle w:val="TOC2"/>
        <w:rPr>
          <w:rFonts w:asciiTheme="minorHAnsi" w:eastAsiaTheme="minorEastAsia" w:hAnsiTheme="minorHAnsi" w:cstheme="minorBidi"/>
          <w:b w:val="0"/>
          <w:i w:val="0"/>
          <w:sz w:val="22"/>
          <w:szCs w:val="22"/>
        </w:rPr>
      </w:pPr>
      <w:hyperlink w:anchor="_Toc84406280" w:history="1">
        <w:r w:rsidR="0096525E" w:rsidRPr="00BC0AF2">
          <w:rPr>
            <w:rStyle w:val="Hyperlink"/>
          </w:rPr>
          <w:t>4.1</w:t>
        </w:r>
        <w:r w:rsidR="0096525E">
          <w:rPr>
            <w:rFonts w:asciiTheme="minorHAnsi" w:eastAsiaTheme="minorEastAsia" w:hAnsiTheme="minorHAnsi" w:cstheme="minorBidi"/>
            <w:b w:val="0"/>
            <w:i w:val="0"/>
            <w:sz w:val="22"/>
            <w:szCs w:val="22"/>
          </w:rPr>
          <w:tab/>
        </w:r>
        <w:r w:rsidR="0096525E" w:rsidRPr="00BC0AF2">
          <w:rPr>
            <w:rStyle w:val="Hyperlink"/>
          </w:rPr>
          <w:t>National support services</w:t>
        </w:r>
        <w:r w:rsidR="0096525E">
          <w:rPr>
            <w:webHidden/>
          </w:rPr>
          <w:tab/>
        </w:r>
        <w:r w:rsidR="0096525E">
          <w:rPr>
            <w:webHidden/>
          </w:rPr>
          <w:fldChar w:fldCharType="begin"/>
        </w:r>
        <w:r w:rsidR="0096525E">
          <w:rPr>
            <w:webHidden/>
          </w:rPr>
          <w:instrText xml:space="preserve"> PAGEREF _Toc84406280 \h </w:instrText>
        </w:r>
        <w:r w:rsidR="0096525E">
          <w:rPr>
            <w:webHidden/>
          </w:rPr>
        </w:r>
        <w:r w:rsidR="0096525E">
          <w:rPr>
            <w:webHidden/>
          </w:rPr>
          <w:fldChar w:fldCharType="separate"/>
        </w:r>
        <w:r w:rsidR="0096525E">
          <w:rPr>
            <w:webHidden/>
          </w:rPr>
          <w:t>6</w:t>
        </w:r>
        <w:r w:rsidR="0096525E">
          <w:rPr>
            <w:webHidden/>
          </w:rPr>
          <w:fldChar w:fldCharType="end"/>
        </w:r>
      </w:hyperlink>
    </w:p>
    <w:p w14:paraId="6C5B1312" w14:textId="12062B56" w:rsidR="0096525E" w:rsidRDefault="002032B7">
      <w:pPr>
        <w:pStyle w:val="TOC2"/>
        <w:rPr>
          <w:rFonts w:asciiTheme="minorHAnsi" w:eastAsiaTheme="minorEastAsia" w:hAnsiTheme="minorHAnsi" w:cstheme="minorBidi"/>
          <w:b w:val="0"/>
          <w:i w:val="0"/>
          <w:sz w:val="22"/>
          <w:szCs w:val="22"/>
        </w:rPr>
      </w:pPr>
      <w:hyperlink w:anchor="_Toc84406281" w:history="1">
        <w:r w:rsidR="0096525E" w:rsidRPr="00BC0AF2">
          <w:rPr>
            <w:rStyle w:val="Hyperlink"/>
          </w:rPr>
          <w:t>4.2</w:t>
        </w:r>
        <w:r w:rsidR="0096525E">
          <w:rPr>
            <w:rFonts w:asciiTheme="minorHAnsi" w:eastAsiaTheme="minorEastAsia" w:hAnsiTheme="minorHAnsi" w:cstheme="minorBidi"/>
            <w:b w:val="0"/>
            <w:i w:val="0"/>
            <w:sz w:val="22"/>
            <w:szCs w:val="22"/>
          </w:rPr>
          <w:tab/>
        </w:r>
        <w:r w:rsidR="0096525E" w:rsidRPr="00BC0AF2">
          <w:rPr>
            <w:rStyle w:val="Hyperlink"/>
          </w:rPr>
          <w:t>Aboriginal and Torres Strait Islander services</w:t>
        </w:r>
        <w:r w:rsidR="0096525E">
          <w:rPr>
            <w:webHidden/>
          </w:rPr>
          <w:tab/>
        </w:r>
        <w:r w:rsidR="0096525E">
          <w:rPr>
            <w:webHidden/>
          </w:rPr>
          <w:fldChar w:fldCharType="begin"/>
        </w:r>
        <w:r w:rsidR="0096525E">
          <w:rPr>
            <w:webHidden/>
          </w:rPr>
          <w:instrText xml:space="preserve"> PAGEREF _Toc84406281 \h </w:instrText>
        </w:r>
        <w:r w:rsidR="0096525E">
          <w:rPr>
            <w:webHidden/>
          </w:rPr>
        </w:r>
        <w:r w:rsidR="0096525E">
          <w:rPr>
            <w:webHidden/>
          </w:rPr>
          <w:fldChar w:fldCharType="separate"/>
        </w:r>
        <w:r w:rsidR="0096525E">
          <w:rPr>
            <w:webHidden/>
          </w:rPr>
          <w:t>7</w:t>
        </w:r>
        <w:r w:rsidR="0096525E">
          <w:rPr>
            <w:webHidden/>
          </w:rPr>
          <w:fldChar w:fldCharType="end"/>
        </w:r>
      </w:hyperlink>
    </w:p>
    <w:p w14:paraId="7CF77D1E" w14:textId="40DEB788" w:rsidR="0096525E" w:rsidRDefault="002032B7">
      <w:pPr>
        <w:pStyle w:val="TOC2"/>
        <w:rPr>
          <w:rFonts w:asciiTheme="minorHAnsi" w:eastAsiaTheme="minorEastAsia" w:hAnsiTheme="minorHAnsi" w:cstheme="minorBidi"/>
          <w:b w:val="0"/>
          <w:i w:val="0"/>
          <w:sz w:val="22"/>
          <w:szCs w:val="22"/>
        </w:rPr>
      </w:pPr>
      <w:hyperlink w:anchor="_Toc84406282" w:history="1">
        <w:r w:rsidR="0096525E" w:rsidRPr="00BC0AF2">
          <w:rPr>
            <w:rStyle w:val="Hyperlink"/>
          </w:rPr>
          <w:t>4.3</w:t>
        </w:r>
        <w:r w:rsidR="0096525E">
          <w:rPr>
            <w:rFonts w:asciiTheme="minorHAnsi" w:eastAsiaTheme="minorEastAsia" w:hAnsiTheme="minorHAnsi" w:cstheme="minorBidi"/>
            <w:b w:val="0"/>
            <w:i w:val="0"/>
            <w:sz w:val="22"/>
            <w:szCs w:val="22"/>
          </w:rPr>
          <w:tab/>
        </w:r>
        <w:r w:rsidR="0096525E" w:rsidRPr="00BC0AF2">
          <w:rPr>
            <w:rStyle w:val="Hyperlink"/>
          </w:rPr>
          <w:t>Multicultural services</w:t>
        </w:r>
        <w:r w:rsidR="0096525E">
          <w:rPr>
            <w:webHidden/>
          </w:rPr>
          <w:tab/>
        </w:r>
        <w:r w:rsidR="0096525E">
          <w:rPr>
            <w:webHidden/>
          </w:rPr>
          <w:fldChar w:fldCharType="begin"/>
        </w:r>
        <w:r w:rsidR="0096525E">
          <w:rPr>
            <w:webHidden/>
          </w:rPr>
          <w:instrText xml:space="preserve"> PAGEREF _Toc84406282 \h </w:instrText>
        </w:r>
        <w:r w:rsidR="0096525E">
          <w:rPr>
            <w:webHidden/>
          </w:rPr>
        </w:r>
        <w:r w:rsidR="0096525E">
          <w:rPr>
            <w:webHidden/>
          </w:rPr>
          <w:fldChar w:fldCharType="separate"/>
        </w:r>
        <w:r w:rsidR="0096525E">
          <w:rPr>
            <w:webHidden/>
          </w:rPr>
          <w:t>7</w:t>
        </w:r>
        <w:r w:rsidR="0096525E">
          <w:rPr>
            <w:webHidden/>
          </w:rPr>
          <w:fldChar w:fldCharType="end"/>
        </w:r>
      </w:hyperlink>
    </w:p>
    <w:p w14:paraId="3D87D12C" w14:textId="23BF910C" w:rsidR="0096525E" w:rsidRDefault="002032B7">
      <w:pPr>
        <w:pStyle w:val="TOC2"/>
        <w:rPr>
          <w:rFonts w:asciiTheme="minorHAnsi" w:eastAsiaTheme="minorEastAsia" w:hAnsiTheme="minorHAnsi" w:cstheme="minorBidi"/>
          <w:b w:val="0"/>
          <w:i w:val="0"/>
          <w:sz w:val="22"/>
          <w:szCs w:val="22"/>
        </w:rPr>
      </w:pPr>
      <w:hyperlink w:anchor="_Toc84406283" w:history="1">
        <w:r w:rsidR="0096525E" w:rsidRPr="00BC0AF2">
          <w:rPr>
            <w:rStyle w:val="Hyperlink"/>
          </w:rPr>
          <w:t>4.4</w:t>
        </w:r>
        <w:r w:rsidR="0096525E">
          <w:rPr>
            <w:rFonts w:asciiTheme="minorHAnsi" w:eastAsiaTheme="minorEastAsia" w:hAnsiTheme="minorHAnsi" w:cstheme="minorBidi"/>
            <w:b w:val="0"/>
            <w:i w:val="0"/>
            <w:sz w:val="22"/>
            <w:szCs w:val="22"/>
          </w:rPr>
          <w:tab/>
        </w:r>
        <w:r w:rsidR="0096525E" w:rsidRPr="00BC0AF2">
          <w:rPr>
            <w:rStyle w:val="Hyperlink"/>
          </w:rPr>
          <w:t>Sport-specific services</w:t>
        </w:r>
        <w:r w:rsidR="0096525E">
          <w:rPr>
            <w:webHidden/>
          </w:rPr>
          <w:tab/>
        </w:r>
        <w:r w:rsidR="0096525E">
          <w:rPr>
            <w:webHidden/>
          </w:rPr>
          <w:fldChar w:fldCharType="begin"/>
        </w:r>
        <w:r w:rsidR="0096525E">
          <w:rPr>
            <w:webHidden/>
          </w:rPr>
          <w:instrText xml:space="preserve"> PAGEREF _Toc84406283 \h </w:instrText>
        </w:r>
        <w:r w:rsidR="0096525E">
          <w:rPr>
            <w:webHidden/>
          </w:rPr>
        </w:r>
        <w:r w:rsidR="0096525E">
          <w:rPr>
            <w:webHidden/>
          </w:rPr>
          <w:fldChar w:fldCharType="separate"/>
        </w:r>
        <w:r w:rsidR="0096525E">
          <w:rPr>
            <w:webHidden/>
          </w:rPr>
          <w:t>8</w:t>
        </w:r>
        <w:r w:rsidR="0096525E">
          <w:rPr>
            <w:webHidden/>
          </w:rPr>
          <w:fldChar w:fldCharType="end"/>
        </w:r>
      </w:hyperlink>
    </w:p>
    <w:p w14:paraId="1E7066C5" w14:textId="0B07512E" w:rsidR="0096525E" w:rsidRDefault="002032B7">
      <w:pPr>
        <w:pStyle w:val="TOC1"/>
        <w:rPr>
          <w:rFonts w:asciiTheme="minorHAnsi" w:eastAsiaTheme="minorEastAsia" w:hAnsiTheme="minorHAnsi" w:cstheme="minorBidi"/>
          <w:b w:val="0"/>
          <w:sz w:val="22"/>
          <w:szCs w:val="22"/>
        </w:rPr>
      </w:pPr>
      <w:hyperlink w:anchor="_Toc84406284" w:history="1">
        <w:r w:rsidR="0096525E" w:rsidRPr="00BC0AF2">
          <w:rPr>
            <w:rStyle w:val="Hyperlink"/>
          </w:rPr>
          <w:t>5</w:t>
        </w:r>
        <w:r w:rsidR="0096525E">
          <w:rPr>
            <w:rFonts w:asciiTheme="minorHAnsi" w:eastAsiaTheme="minorEastAsia" w:hAnsiTheme="minorHAnsi" w:cstheme="minorBidi"/>
            <w:b w:val="0"/>
            <w:sz w:val="22"/>
            <w:szCs w:val="22"/>
          </w:rPr>
          <w:tab/>
        </w:r>
        <w:r w:rsidR="0096525E" w:rsidRPr="00BC0AF2">
          <w:rPr>
            <w:rStyle w:val="Hyperlink"/>
          </w:rPr>
          <w:t>Endnotes</w:t>
        </w:r>
        <w:r w:rsidR="0096525E">
          <w:rPr>
            <w:webHidden/>
          </w:rPr>
          <w:tab/>
        </w:r>
        <w:r w:rsidR="0096525E">
          <w:rPr>
            <w:webHidden/>
          </w:rPr>
          <w:fldChar w:fldCharType="begin"/>
        </w:r>
        <w:r w:rsidR="0096525E">
          <w:rPr>
            <w:webHidden/>
          </w:rPr>
          <w:instrText xml:space="preserve"> PAGEREF _Toc84406284 \h </w:instrText>
        </w:r>
        <w:r w:rsidR="0096525E">
          <w:rPr>
            <w:webHidden/>
          </w:rPr>
        </w:r>
        <w:r w:rsidR="0096525E">
          <w:rPr>
            <w:webHidden/>
          </w:rPr>
          <w:fldChar w:fldCharType="separate"/>
        </w:r>
        <w:r w:rsidR="0096525E">
          <w:rPr>
            <w:webHidden/>
          </w:rPr>
          <w:t>8</w:t>
        </w:r>
        <w:r w:rsidR="0096525E">
          <w:rPr>
            <w:webHidden/>
          </w:rPr>
          <w:fldChar w:fldCharType="end"/>
        </w:r>
      </w:hyperlink>
    </w:p>
    <w:p w14:paraId="14A6564E" w14:textId="60E8D1D2" w:rsidR="003026A0" w:rsidRDefault="000B5B68" w:rsidP="00A27ABE">
      <w:pPr>
        <w:pStyle w:val="Heading1"/>
      </w:pPr>
      <w:r w:rsidRPr="000465F1">
        <w:fldChar w:fldCharType="end"/>
      </w:r>
      <w:bookmarkStart w:id="1" w:name="_Toc84406269"/>
      <w:bookmarkStart w:id="2" w:name="_Toc207761830"/>
      <w:bookmarkStart w:id="3" w:name="_Toc209578266"/>
      <w:bookmarkStart w:id="4" w:name="_Toc209941766"/>
      <w:r w:rsidR="00F830A0">
        <w:t>Foreword</w:t>
      </w:r>
      <w:bookmarkEnd w:id="1"/>
    </w:p>
    <w:p w14:paraId="49B2E154" w14:textId="77777777" w:rsidR="00F830A0" w:rsidRPr="00F830A0" w:rsidRDefault="00F830A0" w:rsidP="00F830A0">
      <w:pPr>
        <w:rPr>
          <w:rFonts w:cs="Open Sans"/>
        </w:rPr>
      </w:pPr>
      <w:r w:rsidRPr="00F830A0">
        <w:rPr>
          <w:rFonts w:cs="Open Sans"/>
        </w:rPr>
        <w:t>This resource includes information on:</w:t>
      </w:r>
    </w:p>
    <w:p w14:paraId="6E7B25B6" w14:textId="3C9CA1F8" w:rsidR="00F830A0" w:rsidRPr="00F830A0" w:rsidRDefault="00A53F25" w:rsidP="0053325D">
      <w:pPr>
        <w:pStyle w:val="ListParagraph"/>
        <w:numPr>
          <w:ilvl w:val="0"/>
          <w:numId w:val="21"/>
        </w:numPr>
        <w:spacing w:before="0" w:after="160" w:line="259" w:lineRule="auto"/>
        <w:contextualSpacing/>
        <w:rPr>
          <w:rFonts w:eastAsiaTheme="minorEastAsia" w:cs="Open Sans"/>
        </w:rPr>
      </w:pPr>
      <w:r>
        <w:rPr>
          <w:rFonts w:cs="Open Sans"/>
        </w:rPr>
        <w:t>r</w:t>
      </w:r>
      <w:r w:rsidR="00483ED2">
        <w:rPr>
          <w:rFonts w:cs="Open Sans"/>
        </w:rPr>
        <w:t>esponding</w:t>
      </w:r>
      <w:r w:rsidR="00F830A0" w:rsidRPr="00F830A0">
        <w:rPr>
          <w:rFonts w:cs="Open Sans"/>
        </w:rPr>
        <w:t xml:space="preserve"> to racism </w:t>
      </w:r>
    </w:p>
    <w:p w14:paraId="05629AED" w14:textId="5FFE7265" w:rsidR="00F830A0" w:rsidRPr="00F830A0" w:rsidRDefault="00A53F25" w:rsidP="0053325D">
      <w:pPr>
        <w:pStyle w:val="ListParagraph"/>
        <w:numPr>
          <w:ilvl w:val="0"/>
          <w:numId w:val="21"/>
        </w:numPr>
        <w:spacing w:before="0" w:after="160" w:line="259" w:lineRule="auto"/>
        <w:contextualSpacing/>
        <w:rPr>
          <w:rFonts w:cs="Open Sans"/>
        </w:rPr>
      </w:pPr>
      <w:r>
        <w:rPr>
          <w:rFonts w:cs="Open Sans"/>
        </w:rPr>
        <w:t>w</w:t>
      </w:r>
      <w:r w:rsidR="00F830A0" w:rsidRPr="00F830A0">
        <w:rPr>
          <w:rFonts w:cs="Open Sans"/>
        </w:rPr>
        <w:t xml:space="preserve">here to report </w:t>
      </w:r>
    </w:p>
    <w:p w14:paraId="32DE277A" w14:textId="3F777B96" w:rsidR="00F830A0" w:rsidRPr="00F830A0" w:rsidRDefault="00A53F25" w:rsidP="0053325D">
      <w:pPr>
        <w:pStyle w:val="ListParagraph"/>
        <w:numPr>
          <w:ilvl w:val="0"/>
          <w:numId w:val="21"/>
        </w:numPr>
        <w:spacing w:before="0" w:after="160" w:line="259" w:lineRule="auto"/>
        <w:contextualSpacing/>
        <w:rPr>
          <w:rFonts w:cs="Open Sans"/>
        </w:rPr>
      </w:pPr>
      <w:r>
        <w:rPr>
          <w:rFonts w:cs="Open Sans"/>
        </w:rPr>
        <w:t>w</w:t>
      </w:r>
      <w:r w:rsidR="00DE70FA">
        <w:rPr>
          <w:rFonts w:cs="Open Sans"/>
        </w:rPr>
        <w:t>here</w:t>
      </w:r>
      <w:r w:rsidR="00F830A0" w:rsidRPr="00F830A0">
        <w:rPr>
          <w:rFonts w:cs="Open Sans"/>
        </w:rPr>
        <w:t xml:space="preserve"> to </w:t>
      </w:r>
      <w:r w:rsidR="00DE70FA">
        <w:rPr>
          <w:rFonts w:cs="Open Sans"/>
        </w:rPr>
        <w:t>access</w:t>
      </w:r>
      <w:r w:rsidR="00F830A0" w:rsidRPr="00F830A0">
        <w:rPr>
          <w:rFonts w:cs="Open Sans"/>
        </w:rPr>
        <w:t xml:space="preserve"> support</w:t>
      </w:r>
      <w:r>
        <w:rPr>
          <w:rFonts w:cs="Open Sans"/>
        </w:rPr>
        <w:t>.</w:t>
      </w:r>
      <w:r w:rsidR="00F830A0" w:rsidRPr="00F830A0">
        <w:rPr>
          <w:rFonts w:cs="Open Sans"/>
        </w:rPr>
        <w:t xml:space="preserve"> </w:t>
      </w:r>
    </w:p>
    <w:p w14:paraId="0DF734F1" w14:textId="19EF8D70" w:rsidR="00826B0B" w:rsidRDefault="00483ED2" w:rsidP="00A27ABE">
      <w:pPr>
        <w:pStyle w:val="Heading1"/>
      </w:pPr>
      <w:bookmarkStart w:id="5" w:name="_Toc84406270"/>
      <w:r>
        <w:t>Responding</w:t>
      </w:r>
      <w:r w:rsidR="00F830A0">
        <w:t xml:space="preserve"> to racism</w:t>
      </w:r>
      <w:bookmarkEnd w:id="5"/>
    </w:p>
    <w:p w14:paraId="02851261" w14:textId="0E294CA3" w:rsidR="00F830A0" w:rsidRPr="001E4D60" w:rsidRDefault="7FB517B0" w:rsidP="00483ED2">
      <w:pPr>
        <w:rPr>
          <w:rFonts w:eastAsia="Segoe UI" w:cs="Open Sans"/>
          <w:color w:val="333333"/>
        </w:rPr>
      </w:pPr>
      <w:r w:rsidRPr="00483ED2">
        <w:rPr>
          <w:rFonts w:eastAsia="Segoe UI" w:cs="Open Sans"/>
          <w:color w:val="333333"/>
        </w:rPr>
        <w:t>Racism comes in many forms, and is not limited to racist incidents, vilification</w:t>
      </w:r>
      <w:r w:rsidR="00483ED2">
        <w:rPr>
          <w:rFonts w:eastAsia="Segoe UI" w:cs="Open Sans"/>
          <w:color w:val="333333"/>
        </w:rPr>
        <w:t>, harassment</w:t>
      </w:r>
      <w:r w:rsidRPr="00483ED2">
        <w:rPr>
          <w:rFonts w:eastAsia="Segoe UI" w:cs="Open Sans"/>
          <w:color w:val="333333"/>
        </w:rPr>
        <w:t xml:space="preserve"> or abuse. However, the following video provides information on responding to racist incidents that happen in public and online. It may be a </w:t>
      </w:r>
      <w:r w:rsidRPr="001E4D60">
        <w:rPr>
          <w:rFonts w:eastAsia="Segoe UI" w:cs="Open Sans"/>
          <w:color w:val="333333"/>
        </w:rPr>
        <w:t>useful resource for spectators</w:t>
      </w:r>
      <w:r w:rsidR="00A46D56" w:rsidRPr="001E4D60">
        <w:rPr>
          <w:rFonts w:eastAsia="Segoe UI" w:cs="Open Sans"/>
          <w:color w:val="333333"/>
        </w:rPr>
        <w:t>.</w:t>
      </w:r>
    </w:p>
    <w:p w14:paraId="4BA7500E" w14:textId="04C5D026" w:rsidR="001E4D60" w:rsidRPr="00AA27FE" w:rsidRDefault="001E4D60" w:rsidP="001E4D60">
      <w:pPr>
        <w:pStyle w:val="CommentText"/>
        <w:rPr>
          <w:sz w:val="24"/>
          <w:szCs w:val="24"/>
        </w:rPr>
      </w:pPr>
      <w:r w:rsidRPr="00AA27FE">
        <w:rPr>
          <w:sz w:val="24"/>
          <w:szCs w:val="24"/>
        </w:rPr>
        <w:t>If you see or experience racism in a sporting context, such as other spectators shouting racist abuse, there are actions you can take. These actions should never put you or others in any danger. Situations may be quite volatile and emotional so always keep in m</w:t>
      </w:r>
      <w:r w:rsidR="00A52D9D">
        <w:rPr>
          <w:sz w:val="24"/>
          <w:szCs w:val="24"/>
        </w:rPr>
        <w:t>ind</w:t>
      </w:r>
      <w:r w:rsidRPr="00AA27FE">
        <w:rPr>
          <w:sz w:val="24"/>
          <w:szCs w:val="24"/>
        </w:rPr>
        <w:t xml:space="preserve"> your own and others</w:t>
      </w:r>
      <w:r w:rsidR="00A52D9D">
        <w:rPr>
          <w:sz w:val="24"/>
          <w:szCs w:val="24"/>
        </w:rPr>
        <w:t>’</w:t>
      </w:r>
      <w:r w:rsidRPr="00AA27FE">
        <w:rPr>
          <w:sz w:val="24"/>
          <w:szCs w:val="24"/>
        </w:rPr>
        <w:t xml:space="preserve"> personal safety. </w:t>
      </w:r>
    </w:p>
    <w:p w14:paraId="616DC83A" w14:textId="14B1ED7E" w:rsidR="001E4D60" w:rsidRPr="001E4D60" w:rsidRDefault="001E4D60" w:rsidP="001E4D60">
      <w:pPr>
        <w:rPr>
          <w:rFonts w:cs="Open Sans"/>
        </w:rPr>
      </w:pPr>
      <w:r w:rsidRPr="001E4D60">
        <w:t xml:space="preserve">Information on reporting is below but an important action that will help authorities appropriately address incidents of racism is to make a record of what you experience or see. You can video an incident, take pictures and write down </w:t>
      </w:r>
      <w:r w:rsidRPr="001E4D60">
        <w:lastRenderedPageBreak/>
        <w:t>what occurred, when it occurred and who was involved. It’s important to do this at the time or shortly after the incident/s occur to help ensure your records are as accurate as possible. These simple actions can go a long way in helping authorities address racism.</w:t>
      </w:r>
    </w:p>
    <w:p w14:paraId="2198FCDD" w14:textId="76BB17DA" w:rsidR="00F830A0" w:rsidRPr="00CD2FFD" w:rsidRDefault="002032B7" w:rsidP="00F830A0">
      <w:pPr>
        <w:rPr>
          <w:rFonts w:cs="Open Sans"/>
        </w:rPr>
      </w:pPr>
      <w:hyperlink r:id="rId20">
        <w:r w:rsidR="00F830A0" w:rsidRPr="00CD2FFD">
          <w:rPr>
            <w:rStyle w:val="Hyperlink"/>
            <w:rFonts w:cs="Open Sans"/>
          </w:rPr>
          <w:t>What should you do if you see or experience racism?</w:t>
        </w:r>
      </w:hyperlink>
      <w:r w:rsidR="00DB7DC3">
        <w:rPr>
          <w:rStyle w:val="EndnoteReference"/>
          <w:rFonts w:cs="Open Sans"/>
          <w:color w:val="0000FF"/>
          <w:u w:val="single"/>
        </w:rPr>
        <w:endnoteReference w:id="2"/>
      </w:r>
    </w:p>
    <w:p w14:paraId="682D0155" w14:textId="383F50E7" w:rsidR="00F830A0" w:rsidRPr="00DE70FA" w:rsidRDefault="00F830A0" w:rsidP="00F830A0">
      <w:pPr>
        <w:rPr>
          <w:rFonts w:cs="Open Sans"/>
        </w:rPr>
      </w:pPr>
      <w:r w:rsidRPr="00CD2FFD">
        <w:rPr>
          <w:rFonts w:cs="Open Sans"/>
          <w:noProof/>
        </w:rPr>
        <w:drawing>
          <wp:anchor distT="0" distB="0" distL="114300" distR="114300" simplePos="0" relativeHeight="251658240" behindDoc="0" locked="0" layoutInCell="1" allowOverlap="1" wp14:anchorId="1EB13701" wp14:editId="0F97F6EF">
            <wp:simplePos x="0" y="0"/>
            <wp:positionH relativeFrom="column">
              <wp:align>left</wp:align>
            </wp:positionH>
            <wp:positionV relativeFrom="paragraph">
              <wp:posOffset>0</wp:posOffset>
            </wp:positionV>
            <wp:extent cx="5553074" cy="3219450"/>
            <wp:effectExtent l="0" t="0" r="0" b="0"/>
            <wp:wrapSquare wrapText="bothSides"/>
            <wp:docPr id="868971380" name="picture" title="Video titled: What should you do if you see or experience racism?"/>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21">
                      <a:extLst>
                        <a:ext uri="{28A0092B-C50C-407E-A947-70E740481C1C}">
                          <a14:useLocalDpi xmlns:a14="http://schemas.microsoft.com/office/drawing/2010/main" val="0"/>
                        </a:ext>
                        <a:ext uri="http://schemas.microsoft.com/office/word/2020/oembed">
                          <woe:oembed xmlns:woe="http://schemas.microsoft.com/office/word/2020/oembed" oEmbedUrl="https://www.youtube.com/watch?v=TOOtOvv9i3c&amp;t=11s"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14:paraId="3486F7B6" w14:textId="4239A1DB" w:rsidR="003724A9" w:rsidRDefault="00F830A0" w:rsidP="00321095">
      <w:pPr>
        <w:pStyle w:val="AHRCHeading1"/>
      </w:pPr>
      <w:bookmarkStart w:id="6" w:name="_Toc84406271"/>
      <w:r>
        <w:t>Where to make a report</w:t>
      </w:r>
      <w:bookmarkEnd w:id="6"/>
    </w:p>
    <w:p w14:paraId="38D9CCCC" w14:textId="73EE9D4C" w:rsidR="00A372B3" w:rsidRDefault="00F830A0" w:rsidP="00691E8A">
      <w:r>
        <w:t>There are many places you can make a report</w:t>
      </w:r>
      <w:r w:rsidR="00DE70FA">
        <w:t xml:space="preserve">. Depending on the nature of the incident, some may be more appropriate than others. </w:t>
      </w:r>
    </w:p>
    <w:p w14:paraId="1692731F" w14:textId="60403BB9" w:rsidR="001664F5" w:rsidRPr="00826B0B" w:rsidRDefault="00F830A0" w:rsidP="001664F5">
      <w:pPr>
        <w:pStyle w:val="AHRCHeading2"/>
      </w:pPr>
      <w:bookmarkStart w:id="7" w:name="_Toc84406272"/>
      <w:r>
        <w:t>Police</w:t>
      </w:r>
      <w:bookmarkEnd w:id="7"/>
    </w:p>
    <w:p w14:paraId="00993ECE" w14:textId="77777777" w:rsidR="00DE70FA" w:rsidRPr="00CD2FFD" w:rsidRDefault="00DE70FA" w:rsidP="00DE70FA">
      <w:pPr>
        <w:rPr>
          <w:rFonts w:eastAsia="Calibri" w:cs="Open Sans"/>
          <w:color w:val="333333"/>
          <w:sz w:val="23"/>
          <w:szCs w:val="23"/>
        </w:rPr>
      </w:pPr>
      <w:r w:rsidRPr="00CD2FFD">
        <w:rPr>
          <w:rFonts w:eastAsia="Calibri" w:cs="Open Sans"/>
          <w:color w:val="333333"/>
          <w:sz w:val="23"/>
          <w:szCs w:val="23"/>
        </w:rPr>
        <w:t>If you think you or somebody else may be threatened or in danger, call the police on 000. You can also report behaviour that you think might be a criminal offense after an incident by phoning the police on 131 444.</w:t>
      </w:r>
    </w:p>
    <w:p w14:paraId="4D6388B7" w14:textId="1BF5A0CF" w:rsidR="00A372B3" w:rsidRDefault="00F830A0" w:rsidP="00A372B3">
      <w:pPr>
        <w:pStyle w:val="AHRCHeading2"/>
      </w:pPr>
      <w:bookmarkStart w:id="8" w:name="_Toc84406273"/>
      <w:r>
        <w:t>Australian Human Rights Commission</w:t>
      </w:r>
      <w:bookmarkEnd w:id="8"/>
    </w:p>
    <w:p w14:paraId="04FAA50D" w14:textId="235FE1B2" w:rsidR="00B5036A" w:rsidRPr="00CD2FFD" w:rsidRDefault="00B5036A" w:rsidP="00B5036A">
      <w:pPr>
        <w:rPr>
          <w:rFonts w:eastAsia="Calibri" w:cs="Open Sans"/>
        </w:rPr>
      </w:pPr>
      <w:r w:rsidRPr="00CD2FFD">
        <w:rPr>
          <w:rFonts w:eastAsia="Calibri" w:cs="Open Sans"/>
        </w:rPr>
        <w:t xml:space="preserve">Federal anti-discrimination law says that people can make complaints to the Australian Human Rights Commission about unlawful race discrimination. There is no cost in making a complaint. </w:t>
      </w:r>
      <w:r w:rsidR="0024676E">
        <w:rPr>
          <w:rStyle w:val="EndnoteReference"/>
          <w:rFonts w:eastAsia="Calibri" w:cs="Open Sans"/>
        </w:rPr>
        <w:endnoteReference w:id="3"/>
      </w:r>
    </w:p>
    <w:p w14:paraId="1E9A9CE5" w14:textId="61036945" w:rsidR="00B5036A" w:rsidRPr="00CD2FFD" w:rsidRDefault="00B5036A" w:rsidP="00B5036A">
      <w:pPr>
        <w:rPr>
          <w:rFonts w:eastAsia="Calibri" w:cs="Open Sans"/>
        </w:rPr>
      </w:pPr>
      <w:r w:rsidRPr="00CD2FFD">
        <w:rPr>
          <w:rFonts w:eastAsia="Calibri" w:cs="Open Sans"/>
        </w:rPr>
        <w:t>The Commission is an independent agency</w:t>
      </w:r>
      <w:r>
        <w:rPr>
          <w:rFonts w:eastAsia="Calibri" w:cs="Open Sans"/>
        </w:rPr>
        <w:t xml:space="preserve"> whose </w:t>
      </w:r>
      <w:r w:rsidRPr="00CD2FFD">
        <w:rPr>
          <w:rFonts w:eastAsia="Calibri" w:cs="Open Sans"/>
        </w:rPr>
        <w:t xml:space="preserve">role is to get both sides of the story and where appropriate, help those involved to resolve the complaint. The Commission is not a court and does not have the power to decide if what you are </w:t>
      </w:r>
      <w:r w:rsidRPr="00CD2FFD">
        <w:rPr>
          <w:rFonts w:eastAsia="Calibri" w:cs="Open Sans"/>
        </w:rPr>
        <w:lastRenderedPageBreak/>
        <w:t>complaining about is unlawful discrimination. However, in some cases, for example</w:t>
      </w:r>
      <w:r w:rsidR="00924024">
        <w:rPr>
          <w:rFonts w:eastAsia="Calibri" w:cs="Open Sans"/>
        </w:rPr>
        <w:t>,</w:t>
      </w:r>
      <w:r w:rsidRPr="00CD2FFD">
        <w:rPr>
          <w:rFonts w:eastAsia="Calibri" w:cs="Open Sans"/>
        </w:rPr>
        <w:t xml:space="preserve"> where your complaint is not resolved, you may be able to take your complaint to court. The court can decide if what you are complaining about is unlawful discrimination.</w:t>
      </w:r>
    </w:p>
    <w:p w14:paraId="2C81C75F" w14:textId="77777777" w:rsidR="00B5036A" w:rsidRPr="00CD2FFD" w:rsidRDefault="00B5036A" w:rsidP="00B5036A">
      <w:pPr>
        <w:rPr>
          <w:rFonts w:eastAsia="Calibri" w:cs="Open Sans"/>
        </w:rPr>
      </w:pPr>
      <w:r w:rsidRPr="00CD2FFD">
        <w:rPr>
          <w:rFonts w:eastAsia="Calibri" w:cs="Open Sans"/>
        </w:rPr>
        <w:t>The types of behaviour that can be dealt with by the Commission include:</w:t>
      </w:r>
    </w:p>
    <w:p w14:paraId="09CA5A9C" w14:textId="3C9CE678" w:rsidR="00B5036A" w:rsidRDefault="00B5036A" w:rsidP="0053325D">
      <w:pPr>
        <w:pStyle w:val="ListParagraph"/>
        <w:numPr>
          <w:ilvl w:val="0"/>
          <w:numId w:val="24"/>
        </w:numPr>
        <w:spacing w:before="0" w:after="160" w:line="259" w:lineRule="auto"/>
        <w:contextualSpacing/>
        <w:rPr>
          <w:rFonts w:eastAsia="Calibri" w:cs="Open Sans"/>
        </w:rPr>
      </w:pPr>
      <w:r>
        <w:rPr>
          <w:rFonts w:eastAsia="Calibri" w:cs="Open Sans"/>
        </w:rPr>
        <w:t>r</w:t>
      </w:r>
      <w:r w:rsidRPr="00CD2FFD">
        <w:rPr>
          <w:rFonts w:eastAsia="Calibri" w:cs="Open Sans"/>
        </w:rPr>
        <w:t>acial discrimination in areas including employment, education, accommodation, getting or using services or accessing public places</w:t>
      </w:r>
    </w:p>
    <w:p w14:paraId="0CCE4EF4" w14:textId="4F727A2A" w:rsidR="00E350E4" w:rsidRPr="00CD2FFD" w:rsidRDefault="00E350E4" w:rsidP="0053325D">
      <w:pPr>
        <w:pStyle w:val="ListParagraph"/>
        <w:numPr>
          <w:ilvl w:val="0"/>
          <w:numId w:val="24"/>
        </w:numPr>
        <w:spacing w:before="0" w:after="160" w:line="259" w:lineRule="auto"/>
        <w:contextualSpacing/>
        <w:rPr>
          <w:rFonts w:eastAsiaTheme="minorEastAsia" w:cs="Open Sans"/>
        </w:rPr>
      </w:pPr>
      <w:r w:rsidRPr="00CD2FFD">
        <w:rPr>
          <w:rFonts w:cs="Open Sans"/>
        </w:rPr>
        <w:t>racially abusive comments at sporting events by players, spectators, coaches or officials</w:t>
      </w:r>
    </w:p>
    <w:p w14:paraId="3302D702" w14:textId="77777777" w:rsidR="00B5036A" w:rsidRPr="00CD2FFD" w:rsidRDefault="00B5036A" w:rsidP="0053325D">
      <w:pPr>
        <w:pStyle w:val="ListParagraph"/>
        <w:numPr>
          <w:ilvl w:val="0"/>
          <w:numId w:val="24"/>
        </w:numPr>
        <w:spacing w:before="0" w:after="160" w:line="259" w:lineRule="auto"/>
        <w:contextualSpacing/>
        <w:rPr>
          <w:rFonts w:eastAsiaTheme="minorEastAsia" w:cs="Open Sans"/>
        </w:rPr>
      </w:pPr>
      <w:r w:rsidRPr="00CD2FFD">
        <w:rPr>
          <w:rFonts w:eastAsia="Calibri" w:cs="Open Sans"/>
        </w:rPr>
        <w:t>racially offensive material on the internet, in the media or any other publications</w:t>
      </w:r>
    </w:p>
    <w:p w14:paraId="6F89401B" w14:textId="03E2A005" w:rsidR="00B5036A" w:rsidRPr="00CD2FFD" w:rsidRDefault="00B5036A" w:rsidP="0053325D">
      <w:pPr>
        <w:pStyle w:val="ListParagraph"/>
        <w:numPr>
          <w:ilvl w:val="0"/>
          <w:numId w:val="24"/>
        </w:numPr>
        <w:spacing w:before="0" w:after="160" w:line="259" w:lineRule="auto"/>
        <w:contextualSpacing/>
        <w:rPr>
          <w:rFonts w:eastAsiaTheme="minorEastAsia" w:cs="Open Sans"/>
        </w:rPr>
      </w:pPr>
      <w:r w:rsidRPr="00CD2FFD">
        <w:rPr>
          <w:rFonts w:cs="Open Sans"/>
        </w:rPr>
        <w:t>racially abusive comments in a public place, such as a shop, workplace, park, on public transport or at school</w:t>
      </w:r>
      <w:r w:rsidR="00A53F25">
        <w:rPr>
          <w:rFonts w:cs="Open Sans"/>
        </w:rPr>
        <w:t>.</w:t>
      </w:r>
    </w:p>
    <w:p w14:paraId="1E6EA7D3" w14:textId="5E3FA407" w:rsidR="00B5036A" w:rsidRPr="00B5036A" w:rsidRDefault="00B5036A" w:rsidP="00B5036A">
      <w:pPr>
        <w:rPr>
          <w:rFonts w:eastAsia="Calibri" w:cs="Open Sans"/>
        </w:rPr>
      </w:pPr>
      <w:r w:rsidRPr="00B5036A">
        <w:rPr>
          <w:rFonts w:eastAsia="Calibri" w:cs="Open Sans"/>
        </w:rPr>
        <w:t xml:space="preserve">You can make a complaint about racism or discrimination via email at </w:t>
      </w:r>
      <w:hyperlink r:id="rId22">
        <w:r w:rsidRPr="00B5036A">
          <w:rPr>
            <w:rStyle w:val="Hyperlink"/>
            <w:rFonts w:eastAsia="Roboto" w:cs="Open Sans"/>
            <w:color w:val="auto"/>
          </w:rPr>
          <w:t>complaintsinfo@humanrights.gov.au</w:t>
        </w:r>
      </w:hyperlink>
      <w:r w:rsidRPr="00B5036A">
        <w:rPr>
          <w:rStyle w:val="Hyperlink"/>
          <w:rFonts w:eastAsia="Roboto" w:cs="Open Sans"/>
          <w:color w:val="auto"/>
        </w:rPr>
        <w:t xml:space="preserve"> </w:t>
      </w:r>
      <w:r w:rsidRPr="00B5036A">
        <w:rPr>
          <w:rStyle w:val="Hyperlink"/>
          <w:rFonts w:eastAsia="Roboto" w:cs="Open Sans"/>
          <w:color w:val="auto"/>
          <w:u w:val="none"/>
        </w:rPr>
        <w:t xml:space="preserve">or via an online form </w:t>
      </w:r>
      <w:hyperlink r:id="rId23" w:history="1">
        <w:r w:rsidR="00E350E4" w:rsidRPr="00293BB1">
          <w:rPr>
            <w:rStyle w:val="Hyperlink"/>
            <w:rFonts w:eastAsia="Roboto" w:cs="Open Sans"/>
          </w:rPr>
          <w:t>https://humanrights.gov.au/complaints/make-complaint</w:t>
        </w:r>
      </w:hyperlink>
      <w:r w:rsidR="00E350E4">
        <w:rPr>
          <w:rStyle w:val="Hyperlink"/>
          <w:rFonts w:eastAsia="Roboto" w:cs="Open Sans"/>
          <w:color w:val="auto"/>
          <w:u w:val="none"/>
        </w:rPr>
        <w:t xml:space="preserve">. </w:t>
      </w:r>
      <w:r w:rsidRPr="00E350E4">
        <w:rPr>
          <w:rStyle w:val="Hyperlink"/>
          <w:rFonts w:eastAsia="Roboto" w:cs="Open Sans"/>
          <w:color w:val="auto"/>
          <w:u w:val="none"/>
        </w:rPr>
        <w:t>You c</w:t>
      </w:r>
      <w:r w:rsidRPr="00E350E4">
        <w:rPr>
          <w:rFonts w:eastAsia="Calibri" w:cs="Open Sans"/>
        </w:rPr>
        <w:t>an</w:t>
      </w:r>
      <w:r w:rsidRPr="00B5036A">
        <w:rPr>
          <w:rFonts w:eastAsia="Calibri" w:cs="Open Sans"/>
        </w:rPr>
        <w:t xml:space="preserve"> also phone the Commission for advice on 1300 656 419 or 02 9284 9888.</w:t>
      </w:r>
    </w:p>
    <w:p w14:paraId="05CC4737" w14:textId="77777777" w:rsidR="003A269A" w:rsidRDefault="00B5036A" w:rsidP="00B5036A">
      <w:pPr>
        <w:rPr>
          <w:rFonts w:eastAsia="Calibri" w:cs="Open Sans"/>
        </w:rPr>
      </w:pPr>
      <w:r w:rsidRPr="00B5036A">
        <w:rPr>
          <w:rFonts w:eastAsia="Calibri" w:cs="Open Sans"/>
        </w:rPr>
        <w:t xml:space="preserve">More information about the complaints process can be found at </w:t>
      </w:r>
      <w:r w:rsidRPr="00483ED2">
        <w:rPr>
          <w:rFonts w:eastAsia="Calibri" w:cs="Open Sans"/>
          <w:u w:val="single"/>
        </w:rPr>
        <w:t>https://humanrights.gov.au/our-work/complaint-information-service/complaints-under-racial-discrimination-act-0</w:t>
      </w:r>
      <w:r w:rsidRPr="00B5036A">
        <w:rPr>
          <w:rFonts w:eastAsia="Calibri" w:cs="Open Sans"/>
        </w:rPr>
        <w:t xml:space="preserve"> </w:t>
      </w:r>
    </w:p>
    <w:p w14:paraId="2C52A481" w14:textId="5D8D1652" w:rsidR="003A269A" w:rsidRPr="003A269A" w:rsidRDefault="003A269A" w:rsidP="00B5036A">
      <w:pPr>
        <w:pStyle w:val="AHRCHeading2"/>
      </w:pPr>
      <w:bookmarkStart w:id="9" w:name="_Toc84406274"/>
      <w:r>
        <w:t xml:space="preserve">Office of the </w:t>
      </w:r>
      <w:proofErr w:type="spellStart"/>
      <w:r>
        <w:t>eSafety</w:t>
      </w:r>
      <w:proofErr w:type="spellEnd"/>
      <w:r>
        <w:t xml:space="preserve"> Commissioner</w:t>
      </w:r>
      <w:bookmarkEnd w:id="9"/>
    </w:p>
    <w:p w14:paraId="5997C5C7" w14:textId="089E40A7" w:rsidR="00B5036A" w:rsidRPr="003A269A" w:rsidRDefault="00B5036A" w:rsidP="003A269A">
      <w:pPr>
        <w:pStyle w:val="AHRCEndnotes"/>
        <w:numPr>
          <w:ilvl w:val="0"/>
          <w:numId w:val="0"/>
        </w:numPr>
        <w:ind w:left="360"/>
        <w:rPr>
          <w:rFonts w:cs="Open Sans"/>
          <w:b/>
          <w:sz w:val="24"/>
          <w:szCs w:val="24"/>
        </w:rPr>
      </w:pPr>
      <w:bookmarkStart w:id="10" w:name="_Toc84406275"/>
      <w:r w:rsidRPr="003A269A">
        <w:rPr>
          <w:rFonts w:cs="Open Sans"/>
          <w:sz w:val="24"/>
          <w:szCs w:val="24"/>
        </w:rPr>
        <w:t xml:space="preserve">If the incident happens online, you can report it to the Office of the </w:t>
      </w:r>
      <w:proofErr w:type="spellStart"/>
      <w:r w:rsidRPr="003A269A">
        <w:rPr>
          <w:rFonts w:cs="Open Sans"/>
          <w:sz w:val="24"/>
          <w:szCs w:val="24"/>
        </w:rPr>
        <w:t>eSafety</w:t>
      </w:r>
      <w:proofErr w:type="spellEnd"/>
      <w:r w:rsidR="003A269A">
        <w:rPr>
          <w:rFonts w:cs="Open Sans"/>
          <w:sz w:val="24"/>
          <w:szCs w:val="24"/>
        </w:rPr>
        <w:t xml:space="preserve"> </w:t>
      </w:r>
      <w:r w:rsidRPr="003A269A">
        <w:rPr>
          <w:rFonts w:cs="Open Sans"/>
          <w:sz w:val="24"/>
          <w:szCs w:val="24"/>
        </w:rPr>
        <w:t xml:space="preserve">Commissioner. You can help to collect and preserve evidence by taking a screenshot of the offensive post or content. It can help authorities identify the perpetrator and ensure appropriate action can be taken in response to their behaviour. You can make the report online at </w:t>
      </w:r>
      <w:hyperlink r:id="rId24" w:history="1">
        <w:r w:rsidR="0021405D" w:rsidRPr="003A269A">
          <w:rPr>
            <w:rStyle w:val="Hyperlink"/>
            <w:rFonts w:cs="Open Sans"/>
            <w:bCs/>
            <w:sz w:val="24"/>
            <w:szCs w:val="24"/>
          </w:rPr>
          <w:t>https://www.esafety.gov.au/report</w:t>
        </w:r>
        <w:bookmarkEnd w:id="10"/>
      </w:hyperlink>
      <w:r w:rsidR="0021405D" w:rsidRPr="003A269A">
        <w:rPr>
          <w:rFonts w:cs="Open Sans"/>
          <w:sz w:val="24"/>
          <w:szCs w:val="24"/>
        </w:rPr>
        <w:t xml:space="preserve"> </w:t>
      </w:r>
    </w:p>
    <w:p w14:paraId="287BD440" w14:textId="512F0090" w:rsidR="00F830A0" w:rsidRDefault="00F830A0" w:rsidP="00F830A0">
      <w:pPr>
        <w:pStyle w:val="AHRCHeading2"/>
      </w:pPr>
      <w:bookmarkStart w:id="11" w:name="_Toc84406276"/>
      <w:r>
        <w:t xml:space="preserve">State and </w:t>
      </w:r>
      <w:r w:rsidR="00C80729">
        <w:t>t</w:t>
      </w:r>
      <w:r w:rsidR="00B5036A">
        <w:t>erritor</w:t>
      </w:r>
      <w:r w:rsidR="00FC5EA4">
        <w:t>y</w:t>
      </w:r>
      <w:r>
        <w:t xml:space="preserve"> </w:t>
      </w:r>
      <w:r w:rsidR="00261C82">
        <w:t>anti-discrimination commissions</w:t>
      </w:r>
      <w:bookmarkEnd w:id="11"/>
    </w:p>
    <w:p w14:paraId="71B852BC" w14:textId="304F5A21" w:rsidR="00B5036A" w:rsidRPr="003A269A" w:rsidRDefault="00B5036A" w:rsidP="00E350E4">
      <w:pPr>
        <w:ind w:right="-144"/>
        <w:rPr>
          <w:rFonts w:eastAsia="Calibri" w:cs="Open Sans"/>
          <w:color w:val="000000" w:themeColor="text1"/>
        </w:rPr>
      </w:pPr>
      <w:r w:rsidRPr="003A269A">
        <w:rPr>
          <w:rFonts w:eastAsia="Calibri" w:cs="Open Sans"/>
          <w:color w:val="000000" w:themeColor="text1"/>
        </w:rPr>
        <w:t>You can also make a complaint with your local state or territory-based commission. What is unlaw</w:t>
      </w:r>
      <w:r w:rsidR="002B0DC1" w:rsidRPr="003A269A">
        <w:rPr>
          <w:rFonts w:eastAsia="Calibri" w:cs="Open Sans"/>
          <w:color w:val="000000" w:themeColor="text1"/>
        </w:rPr>
        <w:t>ful</w:t>
      </w:r>
      <w:r w:rsidRPr="003A269A">
        <w:rPr>
          <w:rFonts w:eastAsia="Calibri" w:cs="Open Sans"/>
          <w:color w:val="000000" w:themeColor="text1"/>
        </w:rPr>
        <w:t xml:space="preserve"> varies across jurisdictions, therefore </w:t>
      </w:r>
      <w:r w:rsidR="006001EB" w:rsidRPr="003A269A">
        <w:rPr>
          <w:rFonts w:eastAsia="Calibri" w:cs="Open Sans"/>
          <w:color w:val="000000" w:themeColor="text1"/>
        </w:rPr>
        <w:t xml:space="preserve">more information about the reporting process can be found at the below websites. </w:t>
      </w:r>
    </w:p>
    <w:p w14:paraId="474AD77B" w14:textId="77777777" w:rsidR="00B5036A" w:rsidRPr="00B5036A" w:rsidRDefault="00B5036A" w:rsidP="00B5036A">
      <w:pPr>
        <w:rPr>
          <w:rFonts w:eastAsia="Calibri" w:cs="Open Sans"/>
          <w:color w:val="333333"/>
        </w:rPr>
      </w:pPr>
      <w:r w:rsidRPr="00B5036A">
        <w:rPr>
          <w:rFonts w:eastAsia="Calibri" w:cs="Open Sans"/>
          <w:i/>
          <w:iCs/>
          <w:color w:val="333333"/>
        </w:rPr>
        <w:t xml:space="preserve">Anti-discrimination NSW: </w:t>
      </w:r>
      <w:hyperlink r:id="rId25">
        <w:r w:rsidRPr="00B5036A">
          <w:rPr>
            <w:rStyle w:val="Hyperlink"/>
            <w:rFonts w:eastAsia="Calibri" w:cs="Open Sans"/>
          </w:rPr>
          <w:t>https://antidiscrimination.nsw.gov.au/anti-discrimination-nsw/complaints/how-to-make-a-complaint.html</w:t>
        </w:r>
      </w:hyperlink>
      <w:r w:rsidRPr="00B5036A">
        <w:rPr>
          <w:rFonts w:eastAsia="Calibri" w:cs="Open Sans"/>
          <w:color w:val="333333"/>
        </w:rPr>
        <w:t xml:space="preserve"> </w:t>
      </w:r>
    </w:p>
    <w:p w14:paraId="1D3953CA" w14:textId="77777777" w:rsidR="00B5036A" w:rsidRPr="00B5036A" w:rsidRDefault="00B5036A" w:rsidP="00B5036A">
      <w:pPr>
        <w:rPr>
          <w:rFonts w:eastAsia="Calibri" w:cs="Open Sans"/>
          <w:color w:val="333333"/>
        </w:rPr>
      </w:pPr>
      <w:r w:rsidRPr="00B5036A">
        <w:rPr>
          <w:rFonts w:eastAsia="Calibri" w:cs="Open Sans"/>
          <w:i/>
          <w:iCs/>
          <w:color w:val="333333"/>
        </w:rPr>
        <w:t>Queensland Human Rights Commission:</w:t>
      </w:r>
      <w:r w:rsidRPr="00B5036A">
        <w:rPr>
          <w:rFonts w:eastAsia="Calibri" w:cs="Open Sans"/>
          <w:color w:val="333333"/>
        </w:rPr>
        <w:t xml:space="preserve"> </w:t>
      </w:r>
      <w:hyperlink r:id="rId26">
        <w:r w:rsidRPr="00B5036A">
          <w:rPr>
            <w:rStyle w:val="Hyperlink"/>
            <w:rFonts w:eastAsia="Calibri" w:cs="Open Sans"/>
          </w:rPr>
          <w:t>https://www.qhrc.qld.gov.au/complaints/making-a-complaint</w:t>
        </w:r>
      </w:hyperlink>
      <w:r w:rsidRPr="00B5036A">
        <w:rPr>
          <w:rFonts w:eastAsia="Calibri" w:cs="Open Sans"/>
          <w:color w:val="333333"/>
        </w:rPr>
        <w:t xml:space="preserve"> </w:t>
      </w:r>
    </w:p>
    <w:p w14:paraId="3B503883" w14:textId="77777777" w:rsidR="00B5036A" w:rsidRPr="00B5036A" w:rsidRDefault="00B5036A" w:rsidP="00B5036A">
      <w:pPr>
        <w:rPr>
          <w:rFonts w:eastAsia="Calibri" w:cs="Open Sans"/>
          <w:color w:val="333333"/>
        </w:rPr>
      </w:pPr>
      <w:r w:rsidRPr="00B5036A">
        <w:rPr>
          <w:rFonts w:eastAsia="Calibri" w:cs="Open Sans"/>
          <w:i/>
          <w:iCs/>
          <w:color w:val="333333"/>
        </w:rPr>
        <w:lastRenderedPageBreak/>
        <w:t xml:space="preserve">Victorian Equal Opportunity and Human Rights Commission: </w:t>
      </w:r>
      <w:hyperlink r:id="rId27">
        <w:r w:rsidRPr="00B5036A">
          <w:rPr>
            <w:rStyle w:val="Hyperlink"/>
            <w:rFonts w:eastAsia="Calibri" w:cs="Open Sans"/>
          </w:rPr>
          <w:t>https://www.humanrights.vic.gov.au/dispute-resolution/what-happens-when-you-make-a-complaint/</w:t>
        </w:r>
      </w:hyperlink>
      <w:r w:rsidRPr="00B5036A">
        <w:rPr>
          <w:rFonts w:eastAsia="Calibri" w:cs="Open Sans"/>
          <w:color w:val="333333"/>
        </w:rPr>
        <w:t xml:space="preserve"> </w:t>
      </w:r>
    </w:p>
    <w:p w14:paraId="0F94C20C" w14:textId="77777777" w:rsidR="00B5036A" w:rsidRPr="00B5036A" w:rsidRDefault="00B5036A" w:rsidP="00B5036A">
      <w:pPr>
        <w:rPr>
          <w:rFonts w:eastAsia="Calibri" w:cs="Open Sans"/>
          <w:color w:val="333333"/>
        </w:rPr>
      </w:pPr>
      <w:r w:rsidRPr="00B5036A">
        <w:rPr>
          <w:rFonts w:eastAsia="Calibri" w:cs="Open Sans"/>
          <w:i/>
          <w:iCs/>
          <w:color w:val="333333"/>
        </w:rPr>
        <w:t>South Australia Equal Opportunity Commission:</w:t>
      </w:r>
      <w:r w:rsidRPr="00B5036A">
        <w:rPr>
          <w:rFonts w:eastAsia="Calibri" w:cs="Open Sans"/>
          <w:color w:val="333333"/>
        </w:rPr>
        <w:t xml:space="preserve"> </w:t>
      </w:r>
      <w:hyperlink r:id="rId28">
        <w:r w:rsidRPr="00B5036A">
          <w:rPr>
            <w:rStyle w:val="Hyperlink"/>
            <w:rFonts w:eastAsia="Calibri" w:cs="Open Sans"/>
          </w:rPr>
          <w:t>https://www.eoc.sa.gov.au/complaints/making-a-complaint</w:t>
        </w:r>
      </w:hyperlink>
      <w:r w:rsidRPr="00B5036A">
        <w:rPr>
          <w:rFonts w:eastAsia="Calibri" w:cs="Open Sans"/>
          <w:color w:val="333333"/>
        </w:rPr>
        <w:t xml:space="preserve"> </w:t>
      </w:r>
    </w:p>
    <w:p w14:paraId="58E512A3" w14:textId="77777777" w:rsidR="00B5036A" w:rsidRPr="00B5036A" w:rsidRDefault="00B5036A" w:rsidP="00B5036A">
      <w:pPr>
        <w:rPr>
          <w:rFonts w:eastAsia="Calibri" w:cs="Open Sans"/>
          <w:color w:val="333333"/>
        </w:rPr>
      </w:pPr>
      <w:r w:rsidRPr="00B5036A">
        <w:rPr>
          <w:rFonts w:eastAsia="Calibri" w:cs="Open Sans"/>
          <w:i/>
          <w:iCs/>
          <w:color w:val="333333"/>
        </w:rPr>
        <w:t xml:space="preserve">Northern Territory Anti-Discrimination Commission: </w:t>
      </w:r>
      <w:hyperlink r:id="rId29">
        <w:r w:rsidRPr="00B5036A">
          <w:rPr>
            <w:rStyle w:val="Hyperlink"/>
            <w:rFonts w:eastAsia="Calibri" w:cs="Open Sans"/>
          </w:rPr>
          <w:t>https://adc.nt.gov.au/complaints</w:t>
        </w:r>
      </w:hyperlink>
      <w:r w:rsidRPr="00B5036A">
        <w:rPr>
          <w:rFonts w:eastAsia="Calibri" w:cs="Open Sans"/>
          <w:color w:val="333333"/>
        </w:rPr>
        <w:t xml:space="preserve"> </w:t>
      </w:r>
    </w:p>
    <w:p w14:paraId="6708CD9B" w14:textId="77777777" w:rsidR="00B5036A" w:rsidRPr="00B5036A" w:rsidRDefault="00B5036A" w:rsidP="00B5036A">
      <w:pPr>
        <w:rPr>
          <w:rFonts w:eastAsia="Calibri" w:cs="Open Sans"/>
          <w:color w:val="333333"/>
        </w:rPr>
      </w:pPr>
      <w:r w:rsidRPr="00B5036A">
        <w:rPr>
          <w:rFonts w:eastAsia="Calibri" w:cs="Open Sans"/>
          <w:i/>
          <w:iCs/>
          <w:color w:val="333333"/>
        </w:rPr>
        <w:t>Western Australia Equal Opportunity Commission:</w:t>
      </w:r>
      <w:r w:rsidRPr="00B5036A">
        <w:rPr>
          <w:rFonts w:eastAsia="Calibri" w:cs="Open Sans"/>
          <w:color w:val="333333"/>
        </w:rPr>
        <w:t xml:space="preserve">  </w:t>
      </w:r>
      <w:hyperlink r:id="rId30">
        <w:r w:rsidRPr="00B5036A">
          <w:rPr>
            <w:rStyle w:val="Hyperlink"/>
            <w:rFonts w:eastAsia="Calibri" w:cs="Open Sans"/>
          </w:rPr>
          <w:t>https://www.wa.gov.au/service/community-services/social-justice-and-equity/make-discrimination-and-harassment-complaint</w:t>
        </w:r>
      </w:hyperlink>
      <w:r w:rsidRPr="00B5036A">
        <w:rPr>
          <w:rFonts w:eastAsia="Calibri" w:cs="Open Sans"/>
          <w:color w:val="333333"/>
        </w:rPr>
        <w:t xml:space="preserve"> </w:t>
      </w:r>
    </w:p>
    <w:p w14:paraId="57C49DB5" w14:textId="77777777" w:rsidR="00B5036A" w:rsidRPr="00B5036A" w:rsidRDefault="00B5036A" w:rsidP="00B5036A">
      <w:pPr>
        <w:rPr>
          <w:rFonts w:eastAsia="Calibri" w:cs="Open Sans"/>
          <w:color w:val="333333"/>
        </w:rPr>
      </w:pPr>
      <w:r w:rsidRPr="00B5036A">
        <w:rPr>
          <w:rFonts w:eastAsia="Calibri" w:cs="Open Sans"/>
          <w:i/>
          <w:iCs/>
          <w:color w:val="333333"/>
        </w:rPr>
        <w:t xml:space="preserve">Equal Opportunity Tasmania: </w:t>
      </w:r>
      <w:hyperlink r:id="rId31">
        <w:r w:rsidRPr="00B5036A">
          <w:rPr>
            <w:rStyle w:val="Hyperlink"/>
            <w:rFonts w:eastAsia="Calibri" w:cs="Open Sans"/>
          </w:rPr>
          <w:t>https://equalopportunity.tas.gov.au/complaints</w:t>
        </w:r>
      </w:hyperlink>
      <w:r w:rsidRPr="00B5036A">
        <w:rPr>
          <w:rFonts w:eastAsia="Calibri" w:cs="Open Sans"/>
          <w:color w:val="333333"/>
        </w:rPr>
        <w:t xml:space="preserve"> </w:t>
      </w:r>
    </w:p>
    <w:p w14:paraId="2CE2FFE6" w14:textId="62882317" w:rsidR="00B5036A" w:rsidRDefault="00B5036A" w:rsidP="00B5036A">
      <w:pPr>
        <w:rPr>
          <w:rFonts w:eastAsia="Calibri" w:cs="Open Sans"/>
          <w:color w:val="333333"/>
        </w:rPr>
      </w:pPr>
      <w:r w:rsidRPr="00B5036A">
        <w:rPr>
          <w:rFonts w:eastAsia="Calibri" w:cs="Open Sans"/>
          <w:i/>
          <w:iCs/>
          <w:color w:val="333333"/>
        </w:rPr>
        <w:t>ACT Human Rights Commission:</w:t>
      </w:r>
      <w:r w:rsidRPr="00B5036A">
        <w:rPr>
          <w:rFonts w:eastAsia="Calibri" w:cs="Open Sans"/>
          <w:color w:val="333333"/>
        </w:rPr>
        <w:t xml:space="preserve"> </w:t>
      </w:r>
      <w:hyperlink r:id="rId32">
        <w:r w:rsidRPr="00B5036A">
          <w:rPr>
            <w:rStyle w:val="Hyperlink"/>
            <w:rFonts w:eastAsia="Calibri" w:cs="Open Sans"/>
          </w:rPr>
          <w:t>https://hrc.act.gov.au/complaints/</w:t>
        </w:r>
      </w:hyperlink>
      <w:r w:rsidRPr="00B5036A">
        <w:rPr>
          <w:rFonts w:eastAsia="Calibri" w:cs="Open Sans"/>
          <w:color w:val="333333"/>
        </w:rPr>
        <w:t xml:space="preserve"> </w:t>
      </w:r>
    </w:p>
    <w:p w14:paraId="41DBA1BC" w14:textId="7078FA73" w:rsidR="001E4D60" w:rsidRPr="00826B0B" w:rsidRDefault="001E4D60" w:rsidP="001E4D60">
      <w:pPr>
        <w:pStyle w:val="AHRCHeading2"/>
      </w:pPr>
      <w:bookmarkStart w:id="12" w:name="_Toc84406277"/>
      <w:r>
        <w:t>Sports reporting mechanisms</w:t>
      </w:r>
      <w:bookmarkEnd w:id="12"/>
    </w:p>
    <w:p w14:paraId="1BB71B19" w14:textId="6F361982" w:rsidR="00BA3230" w:rsidRDefault="001E4D60" w:rsidP="00B5036A">
      <w:r>
        <w:t>Your club, state organisation and national body will have complaint handling policies and processes in place. They should also have designated contacts for complaints within the organisation, such as a Member Protection Information Officer (MPIO) or a Complaints Manager. Reports should be made to the appropriate contact within the organisation – this will help ensure that the proper actions are taken to address incidents of racism.</w:t>
      </w:r>
    </w:p>
    <w:p w14:paraId="097D857E" w14:textId="7646D15E" w:rsidR="00F22EC8" w:rsidRDefault="009843E3" w:rsidP="00B5036A">
      <w:r>
        <w:t xml:space="preserve">The National Sports Tribunal also offer dispute resolution services for harassment and discrimination. Note that there is a fee for this service. More details about the process can be found at </w:t>
      </w:r>
      <w:hyperlink r:id="rId33" w:history="1">
        <w:r w:rsidRPr="00752A65">
          <w:rPr>
            <w:rStyle w:val="Hyperlink"/>
          </w:rPr>
          <w:t>https://www.nationalsportstribunal.gov.au/dispute-resolution-services</w:t>
        </w:r>
      </w:hyperlink>
      <w:r>
        <w:t xml:space="preserve"> </w:t>
      </w:r>
    </w:p>
    <w:p w14:paraId="5000A64A" w14:textId="448157E8" w:rsidR="00261C82" w:rsidRPr="00826B0B" w:rsidRDefault="00881050" w:rsidP="00F830A0">
      <w:pPr>
        <w:pStyle w:val="AHRCHeading2"/>
      </w:pPr>
      <w:bookmarkStart w:id="13" w:name="_Toc84406278"/>
      <w:r>
        <w:t>Other reporting mechanisms</w:t>
      </w:r>
      <w:bookmarkEnd w:id="13"/>
    </w:p>
    <w:p w14:paraId="1FD35437" w14:textId="3EECF72D" w:rsidR="00F830A0" w:rsidRDefault="00AE2504" w:rsidP="00623A0E">
      <w:pPr>
        <w:pStyle w:val="ListBullet"/>
        <w:numPr>
          <w:ilvl w:val="0"/>
          <w:numId w:val="0"/>
        </w:numPr>
      </w:pPr>
      <w:r w:rsidRPr="00483ED2">
        <w:t>Islamophobia Register</w:t>
      </w:r>
      <w:r w:rsidRPr="00483ED2">
        <w:rPr>
          <w:i/>
          <w:iCs/>
        </w:rPr>
        <w:t>:</w:t>
      </w:r>
      <w:r w:rsidR="004616BC">
        <w:t xml:space="preserve"> </w:t>
      </w:r>
      <w:r w:rsidR="00623A0E">
        <w:t>Making a report to the Islamophobia Register does not involve a formal investigation, however it is a secure repor</w:t>
      </w:r>
      <w:r w:rsidR="00B5036A">
        <w:t>t</w:t>
      </w:r>
      <w:r w:rsidR="00623A0E">
        <w:t xml:space="preserve">ing mechanism to build </w:t>
      </w:r>
      <w:r w:rsidR="00B5036A">
        <w:t xml:space="preserve">knowledge around incidents of Islamophobia and </w:t>
      </w:r>
      <w:r w:rsidR="006B0E93">
        <w:t>a</w:t>
      </w:r>
      <w:r w:rsidR="00B5036A">
        <w:t xml:space="preserve">nti-Muslim sentiments that are occurring across Australia. </w:t>
      </w:r>
      <w:r w:rsidR="000D5431">
        <w:t xml:space="preserve">There is also access to victim support through the organisation. </w:t>
      </w:r>
      <w:r w:rsidR="00B5036A">
        <w:t>You can make a report online</w:t>
      </w:r>
      <w:r w:rsidR="000D5431">
        <w:t xml:space="preserve"> and access support</w:t>
      </w:r>
      <w:r w:rsidR="00B5036A">
        <w:t xml:space="preserve"> at </w:t>
      </w:r>
      <w:hyperlink r:id="rId34" w:history="1">
        <w:r w:rsidR="00B5036A" w:rsidRPr="00CD2FFD">
          <w:rPr>
            <w:rStyle w:val="Hyperlink"/>
            <w:rFonts w:eastAsiaTheme="minorEastAsia" w:cs="Open Sans"/>
          </w:rPr>
          <w:t>https://www.islamophobia.com.au/report/</w:t>
        </w:r>
      </w:hyperlink>
      <w:r w:rsidR="00B5036A" w:rsidRPr="00CD2FFD">
        <w:rPr>
          <w:rFonts w:eastAsiaTheme="minorEastAsia" w:cs="Open Sans"/>
        </w:rPr>
        <w:t xml:space="preserve"> </w:t>
      </w:r>
      <w:r w:rsidR="00623A0E">
        <w:t xml:space="preserve"> </w:t>
      </w:r>
    </w:p>
    <w:p w14:paraId="062BCECB" w14:textId="77777777" w:rsidR="00AE2504" w:rsidRDefault="00AE2504" w:rsidP="00623A0E">
      <w:pPr>
        <w:pStyle w:val="ListBullet"/>
        <w:numPr>
          <w:ilvl w:val="0"/>
          <w:numId w:val="0"/>
        </w:numPr>
      </w:pPr>
    </w:p>
    <w:p w14:paraId="500043EF" w14:textId="248FE8CA" w:rsidR="00AE2504" w:rsidRDefault="00AE2504" w:rsidP="00623A0E">
      <w:pPr>
        <w:pStyle w:val="ListBullet"/>
        <w:numPr>
          <w:ilvl w:val="0"/>
          <w:numId w:val="0"/>
        </w:numPr>
      </w:pPr>
      <w:r>
        <w:t xml:space="preserve">Asian </w:t>
      </w:r>
      <w:r w:rsidR="00A23734">
        <w:t xml:space="preserve">Australian </w:t>
      </w:r>
      <w:r>
        <w:t>Alliance Register:</w:t>
      </w:r>
      <w:r w:rsidR="006830D7">
        <w:t xml:space="preserve"> </w:t>
      </w:r>
      <w:r w:rsidR="00AA4B58">
        <w:t xml:space="preserve">You can make a report </w:t>
      </w:r>
      <w:r w:rsidR="001F3807">
        <w:t>to the COVID-19 Racism Incident Report to help collect data</w:t>
      </w:r>
      <w:r w:rsidR="00B06896">
        <w:t xml:space="preserve"> around incidents of racism</w:t>
      </w:r>
      <w:r w:rsidR="00505606">
        <w:t xml:space="preserve"> </w:t>
      </w:r>
      <w:r w:rsidR="00786429">
        <w:t xml:space="preserve">for Australians </w:t>
      </w:r>
      <w:r w:rsidR="008702B3">
        <w:t xml:space="preserve">who are of </w:t>
      </w:r>
      <w:r w:rsidR="00786429">
        <w:t xml:space="preserve">Asian background. </w:t>
      </w:r>
      <w:r w:rsidR="008702B3">
        <w:t xml:space="preserve">You can make a report online at </w:t>
      </w:r>
      <w:hyperlink r:id="rId35" w:history="1">
        <w:r w:rsidRPr="00293BB1">
          <w:rPr>
            <w:rStyle w:val="Hyperlink"/>
          </w:rPr>
          <w:t>https://asianaustralianalliance.net/covid-19-coronavirus-racism-incident-report/</w:t>
        </w:r>
      </w:hyperlink>
      <w:r>
        <w:t xml:space="preserve"> </w:t>
      </w:r>
    </w:p>
    <w:p w14:paraId="5E061327" w14:textId="2A19A4CF" w:rsidR="00F22EC8" w:rsidRDefault="00F22EC8" w:rsidP="00623A0E">
      <w:pPr>
        <w:pStyle w:val="ListBullet"/>
        <w:numPr>
          <w:ilvl w:val="0"/>
          <w:numId w:val="0"/>
        </w:numPr>
      </w:pPr>
    </w:p>
    <w:p w14:paraId="34D46F11" w14:textId="4C8D9912" w:rsidR="00F22EC8" w:rsidRDefault="00F22EC8" w:rsidP="00623A0E">
      <w:pPr>
        <w:pStyle w:val="ListBullet"/>
        <w:numPr>
          <w:ilvl w:val="0"/>
          <w:numId w:val="0"/>
        </w:numPr>
      </w:pPr>
      <w:r>
        <w:lastRenderedPageBreak/>
        <w:t xml:space="preserve">Victorian Equal Opportunity and Human Rights Commission Community Reporting Tool: If you want to share your experience but do not want to make a formal complaint, the community reporting tool can be useful to understand the nature of racism and discrimination happening within communities. You can report online at </w:t>
      </w:r>
      <w:hyperlink r:id="rId36" w:history="1">
        <w:r w:rsidRPr="00752A65">
          <w:rPr>
            <w:rStyle w:val="Hyperlink"/>
          </w:rPr>
          <w:t>https://www.humanrights.vic.gov.au/get-help/community-reporting-tool/</w:t>
        </w:r>
      </w:hyperlink>
      <w:r>
        <w:t xml:space="preserve">  </w:t>
      </w:r>
    </w:p>
    <w:p w14:paraId="5F31625F" w14:textId="77777777" w:rsidR="00AE2504" w:rsidRDefault="00AE2504" w:rsidP="00623A0E">
      <w:pPr>
        <w:pStyle w:val="ListBullet"/>
        <w:numPr>
          <w:ilvl w:val="0"/>
          <w:numId w:val="0"/>
        </w:numPr>
      </w:pPr>
    </w:p>
    <w:p w14:paraId="373F5FF4" w14:textId="1297E8FC" w:rsidR="00AE2504" w:rsidRDefault="00AE2504" w:rsidP="00623A0E">
      <w:pPr>
        <w:pStyle w:val="ListBullet"/>
        <w:numPr>
          <w:ilvl w:val="0"/>
          <w:numId w:val="0"/>
        </w:numPr>
      </w:pPr>
      <w:r w:rsidRPr="00AE2504">
        <w:t xml:space="preserve">You may also be aware of </w:t>
      </w:r>
      <w:r w:rsidR="00166DAF">
        <w:t xml:space="preserve">other </w:t>
      </w:r>
      <w:r w:rsidRPr="00AE2504">
        <w:t>community-based reporting mechanisms that provide culturally appropriate avenues for reporting racism.</w:t>
      </w:r>
    </w:p>
    <w:p w14:paraId="4ECE0BE4" w14:textId="51AB1726" w:rsidR="001E4D60" w:rsidRDefault="001E4D60" w:rsidP="00623A0E">
      <w:pPr>
        <w:pStyle w:val="ListBullet"/>
        <w:numPr>
          <w:ilvl w:val="0"/>
          <w:numId w:val="0"/>
        </w:numPr>
      </w:pPr>
    </w:p>
    <w:p w14:paraId="2C63F22A" w14:textId="11B4AFCC" w:rsidR="00E1290D" w:rsidRDefault="00261C82" w:rsidP="00E1290D">
      <w:pPr>
        <w:pStyle w:val="AHRCHeading1"/>
      </w:pPr>
      <w:bookmarkStart w:id="14" w:name="_Toc84406279"/>
      <w:r>
        <w:t>Where to seek support</w:t>
      </w:r>
      <w:bookmarkEnd w:id="14"/>
    </w:p>
    <w:p w14:paraId="51DD4C93" w14:textId="04A840B5" w:rsidR="00261C82" w:rsidRDefault="00261C82" w:rsidP="008A7EFF">
      <w:r w:rsidRPr="00261C82">
        <w:t>Being the target of racism can be distressing and traumatising</w:t>
      </w:r>
      <w:r w:rsidR="00D239D3">
        <w:t>.</w:t>
      </w:r>
      <w:r w:rsidR="007D6925">
        <w:t xml:space="preserve"> T</w:t>
      </w:r>
      <w:r w:rsidR="00D239D3">
        <w:t>argets</w:t>
      </w:r>
      <w:r w:rsidR="007D6925">
        <w:t xml:space="preserve"> of racism</w:t>
      </w:r>
      <w:r w:rsidRPr="00261C82">
        <w:t xml:space="preserve"> </w:t>
      </w:r>
      <w:r w:rsidR="007D6925">
        <w:t>might need to talk to someone after an incident of racism occurs</w:t>
      </w:r>
      <w:r w:rsidRPr="00261C82">
        <w:t>.</w:t>
      </w:r>
      <w:r w:rsidR="00D131DB">
        <w:t xml:space="preserve"> Support may come from family, friends or people within </w:t>
      </w:r>
      <w:r w:rsidR="00D239D3">
        <w:t>the target’s</w:t>
      </w:r>
      <w:r w:rsidR="00D131DB">
        <w:t xml:space="preserve"> community, but more formal support services are also available. </w:t>
      </w:r>
    </w:p>
    <w:p w14:paraId="5294AE68" w14:textId="5B6D826A" w:rsidR="00261C82" w:rsidRDefault="00261C82" w:rsidP="00261C82">
      <w:pPr>
        <w:pStyle w:val="AHRCHeading2"/>
      </w:pPr>
      <w:bookmarkStart w:id="15" w:name="_Toc84406280"/>
      <w:r>
        <w:t>National support services</w:t>
      </w:r>
      <w:bookmarkEnd w:id="15"/>
    </w:p>
    <w:p w14:paraId="5EB9EBAA" w14:textId="77777777" w:rsidR="00623A0E" w:rsidRPr="00623A0E" w:rsidRDefault="00623A0E" w:rsidP="0053325D">
      <w:pPr>
        <w:numPr>
          <w:ilvl w:val="0"/>
          <w:numId w:val="19"/>
        </w:numPr>
        <w:spacing w:before="120" w:after="120"/>
        <w:rPr>
          <w:rFonts w:cs="Open Sans"/>
        </w:rPr>
      </w:pPr>
      <w:r w:rsidRPr="00623A0E">
        <w:rPr>
          <w:rFonts w:cs="Open Sans"/>
        </w:rPr>
        <w:t>Emergency services – 000</w:t>
      </w:r>
    </w:p>
    <w:p w14:paraId="1D92C854" w14:textId="77777777" w:rsidR="00623A0E" w:rsidRPr="00623A0E" w:rsidRDefault="00623A0E" w:rsidP="0053325D">
      <w:pPr>
        <w:numPr>
          <w:ilvl w:val="0"/>
          <w:numId w:val="19"/>
        </w:numPr>
        <w:spacing w:before="120" w:after="120"/>
        <w:rPr>
          <w:rFonts w:cs="Open Sans"/>
        </w:rPr>
      </w:pPr>
      <w:r w:rsidRPr="00623A0E">
        <w:rPr>
          <w:rFonts w:cs="Open Sans"/>
        </w:rPr>
        <w:t xml:space="preserve">Lifeline – call 13 11 14 or text 0477 13 11 14                  </w:t>
      </w:r>
    </w:p>
    <w:p w14:paraId="231C03C0" w14:textId="77777777" w:rsidR="00623A0E" w:rsidRPr="00623A0E" w:rsidRDefault="00623A0E" w:rsidP="0053325D">
      <w:pPr>
        <w:numPr>
          <w:ilvl w:val="0"/>
          <w:numId w:val="19"/>
        </w:numPr>
        <w:spacing w:before="120" w:after="120"/>
        <w:rPr>
          <w:rFonts w:cs="Open Sans"/>
        </w:rPr>
      </w:pPr>
      <w:r w:rsidRPr="00623A0E">
        <w:rPr>
          <w:rFonts w:cs="Open Sans"/>
        </w:rPr>
        <w:t xml:space="preserve">Suicide Call Back Service – 1300 659 467        </w:t>
      </w:r>
    </w:p>
    <w:p w14:paraId="04C8B04D" w14:textId="77777777" w:rsidR="00623A0E" w:rsidRPr="00623A0E" w:rsidRDefault="00623A0E" w:rsidP="0053325D">
      <w:pPr>
        <w:numPr>
          <w:ilvl w:val="0"/>
          <w:numId w:val="19"/>
        </w:numPr>
        <w:spacing w:before="120" w:after="120"/>
        <w:rPr>
          <w:rFonts w:cs="Open Sans"/>
        </w:rPr>
      </w:pPr>
      <w:proofErr w:type="spellStart"/>
      <w:r w:rsidRPr="00623A0E">
        <w:rPr>
          <w:rFonts w:cs="Open Sans"/>
        </w:rPr>
        <w:t>MensLine</w:t>
      </w:r>
      <w:proofErr w:type="spellEnd"/>
      <w:r w:rsidRPr="00623A0E">
        <w:rPr>
          <w:rFonts w:cs="Open Sans"/>
        </w:rPr>
        <w:t xml:space="preserve"> - 1300 789 978</w:t>
      </w:r>
    </w:p>
    <w:p w14:paraId="22201B65" w14:textId="77777777" w:rsidR="00623A0E" w:rsidRPr="00623A0E" w:rsidRDefault="00623A0E" w:rsidP="0053325D">
      <w:pPr>
        <w:numPr>
          <w:ilvl w:val="0"/>
          <w:numId w:val="19"/>
        </w:numPr>
        <w:spacing w:before="120" w:after="120"/>
        <w:rPr>
          <w:rFonts w:cs="Open Sans"/>
        </w:rPr>
      </w:pPr>
      <w:r w:rsidRPr="00623A0E">
        <w:rPr>
          <w:rFonts w:cs="Open Sans"/>
        </w:rPr>
        <w:t xml:space="preserve">Beyond Blue – 1300 22 4636       </w:t>
      </w:r>
    </w:p>
    <w:p w14:paraId="44C7A59E" w14:textId="77777777" w:rsidR="00623A0E" w:rsidRPr="00623A0E" w:rsidRDefault="00623A0E" w:rsidP="0053325D">
      <w:pPr>
        <w:numPr>
          <w:ilvl w:val="0"/>
          <w:numId w:val="19"/>
        </w:numPr>
        <w:spacing w:before="120" w:after="120"/>
        <w:rPr>
          <w:rFonts w:cs="Open Sans"/>
        </w:rPr>
      </w:pPr>
      <w:r w:rsidRPr="00623A0E">
        <w:rPr>
          <w:rFonts w:cs="Open Sans"/>
        </w:rPr>
        <w:t xml:space="preserve">Kids Helpline – 1800 55 1800    </w:t>
      </w:r>
    </w:p>
    <w:p w14:paraId="3A297385" w14:textId="77777777" w:rsidR="00623A0E" w:rsidRPr="00623A0E" w:rsidRDefault="00623A0E" w:rsidP="0053325D">
      <w:pPr>
        <w:numPr>
          <w:ilvl w:val="0"/>
          <w:numId w:val="19"/>
        </w:numPr>
        <w:spacing w:before="120" w:after="120"/>
        <w:rPr>
          <w:rFonts w:cs="Open Sans"/>
        </w:rPr>
      </w:pPr>
      <w:r w:rsidRPr="00623A0E">
        <w:rPr>
          <w:rFonts w:cs="Open Sans"/>
        </w:rPr>
        <w:t xml:space="preserve">Q Life – 1800 184 527    </w:t>
      </w:r>
    </w:p>
    <w:p w14:paraId="634175FA" w14:textId="583FA2C6" w:rsidR="00623A0E" w:rsidRPr="00623A0E" w:rsidRDefault="00623A0E" w:rsidP="0053325D">
      <w:pPr>
        <w:numPr>
          <w:ilvl w:val="0"/>
          <w:numId w:val="19"/>
        </w:numPr>
        <w:spacing w:before="120" w:after="120"/>
        <w:rPr>
          <w:rFonts w:cs="Open Sans"/>
        </w:rPr>
      </w:pPr>
      <w:proofErr w:type="spellStart"/>
      <w:r w:rsidRPr="00623A0E">
        <w:rPr>
          <w:rFonts w:cs="Open Sans"/>
        </w:rPr>
        <w:t>eHeadspace</w:t>
      </w:r>
      <w:proofErr w:type="spellEnd"/>
      <w:r w:rsidRPr="00623A0E">
        <w:rPr>
          <w:rFonts w:cs="Open Sans"/>
        </w:rPr>
        <w:t xml:space="preserve"> - </w:t>
      </w:r>
      <w:hyperlink r:id="rId37" w:history="1">
        <w:r w:rsidR="00BD78D5" w:rsidRPr="00606D65">
          <w:rPr>
            <w:rStyle w:val="Hyperlink"/>
            <w:rFonts w:cs="Open Sans"/>
          </w:rPr>
          <w:t>https://headspace.org.au/eheadspace/</w:t>
        </w:r>
      </w:hyperlink>
      <w:r w:rsidR="00BD78D5">
        <w:rPr>
          <w:rFonts w:cs="Open Sans"/>
        </w:rPr>
        <w:t xml:space="preserve"> </w:t>
      </w:r>
    </w:p>
    <w:p w14:paraId="6157EEA8" w14:textId="48628971" w:rsidR="00623A0E" w:rsidRPr="00623A0E" w:rsidRDefault="00623A0E" w:rsidP="00623A0E">
      <w:pPr>
        <w:spacing w:before="120" w:after="120"/>
        <w:rPr>
          <w:rFonts w:cs="Open Sans"/>
        </w:rPr>
      </w:pPr>
      <w:r w:rsidRPr="00623A0E">
        <w:rPr>
          <w:rFonts w:cs="Open Sans"/>
        </w:rPr>
        <w:t>If you need an interpreter to help speak with any of the above services, please call the Translating and Interpreting Service (TIS National) on 131 450.</w:t>
      </w:r>
    </w:p>
    <w:p w14:paraId="1330F9F2" w14:textId="138CDEBF" w:rsidR="00623A0E" w:rsidRPr="00B5036A" w:rsidRDefault="00623A0E" w:rsidP="00B5036A">
      <w:pPr>
        <w:spacing w:before="120" w:after="120"/>
        <w:rPr>
          <w:rFonts w:cs="Open Sans"/>
        </w:rPr>
      </w:pPr>
      <w:r w:rsidRPr="00623A0E">
        <w:rPr>
          <w:rFonts w:cs="Open Sans"/>
        </w:rPr>
        <w:t xml:space="preserve">If you require hearing or speech assistance, please call the National Relay Service on1300 555 727 (Speak and Listen) or via </w:t>
      </w:r>
      <w:hyperlink r:id="rId38" w:history="1">
        <w:r w:rsidR="00B06408" w:rsidRPr="00606D65">
          <w:rPr>
            <w:rStyle w:val="Hyperlink"/>
            <w:rFonts w:cs="Open Sans"/>
          </w:rPr>
          <w:t>https://internet-relay.nrscall.gov.au</w:t>
        </w:r>
      </w:hyperlink>
      <w:r w:rsidR="00B06408">
        <w:rPr>
          <w:rFonts w:cs="Open Sans"/>
        </w:rPr>
        <w:t xml:space="preserve"> </w:t>
      </w:r>
    </w:p>
    <w:p w14:paraId="2CF3B069" w14:textId="2068A9CD" w:rsidR="00261C82" w:rsidRDefault="00261C82" w:rsidP="00261C82">
      <w:pPr>
        <w:pStyle w:val="AHRCHeading2"/>
      </w:pPr>
      <w:bookmarkStart w:id="16" w:name="_Toc84406281"/>
      <w:r>
        <w:t>Aboriginal and Torres Strait Islander services</w:t>
      </w:r>
      <w:bookmarkEnd w:id="16"/>
    </w:p>
    <w:p w14:paraId="2D23225C" w14:textId="51DAE6B7" w:rsidR="00623A0E" w:rsidRPr="00623A0E" w:rsidRDefault="00623A0E" w:rsidP="0053325D">
      <w:pPr>
        <w:pStyle w:val="ListParagraph"/>
        <w:numPr>
          <w:ilvl w:val="0"/>
          <w:numId w:val="23"/>
        </w:numPr>
        <w:spacing w:before="0" w:after="160" w:line="259" w:lineRule="auto"/>
        <w:contextualSpacing/>
        <w:rPr>
          <w:rStyle w:val="Hyperlink"/>
          <w:rFonts w:cs="Open Sans"/>
          <w:color w:val="auto"/>
        </w:rPr>
      </w:pPr>
      <w:r w:rsidRPr="00623A0E">
        <w:rPr>
          <w:rFonts w:cs="Open Sans"/>
        </w:rPr>
        <w:t xml:space="preserve">Brother to Brother 24/7 Crisis Line for Aboriginal men. Call 1800 435 799. </w:t>
      </w:r>
      <w:r w:rsidR="00D131DB">
        <w:rPr>
          <w:rFonts w:cs="Open Sans"/>
        </w:rPr>
        <w:t>The li</w:t>
      </w:r>
      <w:r w:rsidRPr="00623A0E">
        <w:rPr>
          <w:rFonts w:cs="Open Sans"/>
        </w:rPr>
        <w:t>ne is staffed by Aboriginal men and Elders who a lived experience of various issues.</w:t>
      </w:r>
      <w:r w:rsidR="008C6047">
        <w:rPr>
          <w:rStyle w:val="EndnoteReference"/>
          <w:rFonts w:cs="Open Sans"/>
        </w:rPr>
        <w:endnoteReference w:id="4"/>
      </w:r>
      <w:r w:rsidRPr="00623A0E">
        <w:rPr>
          <w:rFonts w:cs="Open Sans"/>
        </w:rPr>
        <w:t xml:space="preserve"> </w:t>
      </w:r>
    </w:p>
    <w:p w14:paraId="23C30640" w14:textId="77777777" w:rsidR="00623A0E" w:rsidRPr="00623A0E" w:rsidRDefault="00623A0E" w:rsidP="0053325D">
      <w:pPr>
        <w:pStyle w:val="ListParagraph"/>
        <w:numPr>
          <w:ilvl w:val="0"/>
          <w:numId w:val="23"/>
        </w:numPr>
        <w:spacing w:before="0" w:after="160" w:line="259" w:lineRule="auto"/>
        <w:contextualSpacing/>
        <w:rPr>
          <w:rFonts w:cs="Open Sans"/>
        </w:rPr>
      </w:pPr>
      <w:r w:rsidRPr="00623A0E">
        <w:rPr>
          <w:rFonts w:cs="Open Sans"/>
        </w:rPr>
        <w:t xml:space="preserve">Well Mob is a social, emotional and cultural wellbeing online platform: </w:t>
      </w:r>
      <w:hyperlink r:id="rId39" w:history="1">
        <w:r w:rsidRPr="00623A0E">
          <w:rPr>
            <w:rStyle w:val="Hyperlink"/>
            <w:rFonts w:cs="Open Sans"/>
            <w:color w:val="auto"/>
          </w:rPr>
          <w:t>https://wellmob.org.au/</w:t>
        </w:r>
      </w:hyperlink>
    </w:p>
    <w:p w14:paraId="0BD38F95" w14:textId="412DA221" w:rsidR="00623A0E" w:rsidRPr="00623A0E" w:rsidRDefault="00623A0E" w:rsidP="0053325D">
      <w:pPr>
        <w:pStyle w:val="ListParagraph"/>
        <w:numPr>
          <w:ilvl w:val="0"/>
          <w:numId w:val="23"/>
        </w:numPr>
        <w:spacing w:before="0" w:after="160" w:line="259" w:lineRule="auto"/>
        <w:contextualSpacing/>
        <w:rPr>
          <w:rFonts w:cs="Open Sans"/>
        </w:rPr>
      </w:pPr>
      <w:r w:rsidRPr="00623A0E">
        <w:rPr>
          <w:rFonts w:cs="Open Sans"/>
        </w:rPr>
        <w:lastRenderedPageBreak/>
        <w:t xml:space="preserve">Find your nearest Aboriginal Community Controlled Health Organisation </w:t>
      </w:r>
      <w:r w:rsidR="00D131DB">
        <w:rPr>
          <w:rFonts w:cs="Open Sans"/>
        </w:rPr>
        <w:t xml:space="preserve">at </w:t>
      </w:r>
      <w:hyperlink r:id="rId40">
        <w:r w:rsidRPr="00623A0E">
          <w:rPr>
            <w:rStyle w:val="Hyperlink"/>
            <w:rFonts w:cs="Open Sans"/>
            <w:color w:val="auto"/>
          </w:rPr>
          <w:t>https://www.naccho.org.au/map</w:t>
        </w:r>
      </w:hyperlink>
      <w:r w:rsidRPr="00623A0E">
        <w:rPr>
          <w:rFonts w:cs="Open Sans"/>
        </w:rPr>
        <w:t xml:space="preserve"> </w:t>
      </w:r>
    </w:p>
    <w:p w14:paraId="36BCDC7E" w14:textId="77777777" w:rsidR="00E03D2C" w:rsidRDefault="00623A0E" w:rsidP="009A622E">
      <w:pPr>
        <w:pStyle w:val="ListParagraph"/>
        <w:numPr>
          <w:ilvl w:val="0"/>
          <w:numId w:val="23"/>
        </w:numPr>
        <w:spacing w:before="0" w:after="160" w:line="259" w:lineRule="auto"/>
        <w:contextualSpacing/>
        <w:rPr>
          <w:rFonts w:cs="Open Sans"/>
        </w:rPr>
      </w:pPr>
      <w:r w:rsidRPr="00623A0E">
        <w:rPr>
          <w:rFonts w:cs="Open Sans"/>
        </w:rPr>
        <w:t xml:space="preserve">National Indigenous Postvention Service. Call 1800 805 801. </w:t>
      </w:r>
      <w:r w:rsidR="00D131DB">
        <w:rPr>
          <w:rFonts w:cs="Open Sans"/>
        </w:rPr>
        <w:t>The l</w:t>
      </w:r>
      <w:r w:rsidRPr="00623A0E">
        <w:rPr>
          <w:rFonts w:cs="Open Sans"/>
        </w:rPr>
        <w:t>ine is staffed by A</w:t>
      </w:r>
      <w:r w:rsidRPr="00623A0E">
        <w:rPr>
          <w:rFonts w:cs="Open Sans"/>
          <w:shd w:val="clear" w:color="auto" w:fill="FEFEFE"/>
        </w:rPr>
        <w:t xml:space="preserve">boriginal or Torres Strait Islander Advocates </w:t>
      </w:r>
      <w:r w:rsidRPr="00623A0E">
        <w:rPr>
          <w:rFonts w:cs="Open Sans"/>
        </w:rPr>
        <w:t xml:space="preserve">to support individuals, families, and communities affected by suicide or other significant trauma. </w:t>
      </w:r>
      <w:r w:rsidR="0098334B">
        <w:rPr>
          <w:rStyle w:val="EndnoteReference"/>
          <w:rFonts w:cs="Open Sans"/>
        </w:rPr>
        <w:endnoteReference w:id="5"/>
      </w:r>
    </w:p>
    <w:p w14:paraId="7C1BBC2D" w14:textId="227639AA" w:rsidR="00B50C48" w:rsidRPr="009A622E" w:rsidRDefault="00623A0E" w:rsidP="009A622E">
      <w:pPr>
        <w:pStyle w:val="ListParagraph"/>
        <w:numPr>
          <w:ilvl w:val="0"/>
          <w:numId w:val="23"/>
        </w:numPr>
        <w:spacing w:before="0" w:after="160" w:line="259" w:lineRule="auto"/>
        <w:contextualSpacing/>
        <w:rPr>
          <w:rFonts w:cs="Open Sans"/>
        </w:rPr>
      </w:pPr>
      <w:r w:rsidRPr="00CC74C4">
        <w:rPr>
          <w:rFonts w:cs="Open Sans"/>
        </w:rPr>
        <w:t xml:space="preserve">Yarning </w:t>
      </w:r>
      <w:proofErr w:type="spellStart"/>
      <w:r w:rsidRPr="00CC74C4">
        <w:rPr>
          <w:rFonts w:cs="Open Sans"/>
        </w:rPr>
        <w:t>Safe’n’Strong</w:t>
      </w:r>
      <w:proofErr w:type="spellEnd"/>
      <w:r w:rsidRPr="0096525E">
        <w:rPr>
          <w:rFonts w:cs="Open Sans"/>
        </w:rPr>
        <w:t xml:space="preserve"> 24/7 phone counselling. Call 1800 959 563 </w:t>
      </w:r>
      <w:r w:rsidR="003823F1">
        <w:rPr>
          <w:rFonts w:cs="Open Sans"/>
        </w:rPr>
        <w:t xml:space="preserve">or visit </w:t>
      </w:r>
      <w:r w:rsidR="003823F1">
        <w:rPr>
          <w:rFonts w:cs="Open Sans"/>
        </w:rPr>
        <w:fldChar w:fldCharType="begin"/>
      </w:r>
      <w:ins w:id="17" w:author="Jessica Durand" w:date="2021-10-18T11:51:00Z">
        <w:r w:rsidR="003823F1">
          <w:rPr>
            <w:rFonts w:cs="Open Sans"/>
          </w:rPr>
          <w:instrText xml:space="preserve"> HYPERLINK "</w:instrText>
        </w:r>
      </w:ins>
      <w:r w:rsidR="003823F1" w:rsidRPr="003823F1">
        <w:rPr>
          <w:rFonts w:cs="Open Sans"/>
        </w:rPr>
        <w:instrText>https://www.vahs.org.au/yarning-safenstrong/</w:instrText>
      </w:r>
      <w:ins w:id="18" w:author="Jessica Durand" w:date="2021-10-18T11:51:00Z">
        <w:r w:rsidR="003823F1">
          <w:rPr>
            <w:rFonts w:cs="Open Sans"/>
          </w:rPr>
          <w:instrText xml:space="preserve">" </w:instrText>
        </w:r>
      </w:ins>
      <w:r w:rsidR="003823F1">
        <w:rPr>
          <w:rFonts w:cs="Open Sans"/>
        </w:rPr>
        <w:fldChar w:fldCharType="separate"/>
      </w:r>
      <w:r w:rsidR="003823F1" w:rsidRPr="009C6704">
        <w:rPr>
          <w:rStyle w:val="Hyperlink"/>
          <w:rFonts w:cs="Open Sans"/>
        </w:rPr>
        <w:t>https://www.vahs.org.au/yarning-safenstrong/</w:t>
      </w:r>
      <w:r w:rsidR="003823F1">
        <w:rPr>
          <w:rFonts w:cs="Open Sans"/>
        </w:rPr>
        <w:fldChar w:fldCharType="end"/>
      </w:r>
      <w:r w:rsidR="00C608FC" w:rsidRPr="00CC74C4">
        <w:rPr>
          <w:rStyle w:val="Hyperlink"/>
          <w:rFonts w:cs="Open Sans"/>
          <w:color w:val="auto"/>
        </w:rPr>
        <w:t xml:space="preserve"> </w:t>
      </w:r>
      <w:r w:rsidRPr="0096525E">
        <w:rPr>
          <w:rFonts w:cs="Open Sans"/>
        </w:rPr>
        <w:t xml:space="preserve"> </w:t>
      </w:r>
    </w:p>
    <w:p w14:paraId="79FE8983" w14:textId="77777777" w:rsidR="00B50C48" w:rsidRPr="00B50C48" w:rsidRDefault="00B50C48" w:rsidP="006338C5">
      <w:pPr>
        <w:spacing w:before="0" w:after="160" w:line="259" w:lineRule="auto"/>
        <w:contextualSpacing/>
        <w:rPr>
          <w:rFonts w:cs="Open Sans"/>
        </w:rPr>
      </w:pPr>
    </w:p>
    <w:p w14:paraId="1BC383D0" w14:textId="7FBA01D3" w:rsidR="00261C82" w:rsidRDefault="00261C82" w:rsidP="00261C82">
      <w:pPr>
        <w:pStyle w:val="AHRCHeading2"/>
      </w:pPr>
      <w:bookmarkStart w:id="19" w:name="_Toc84406282"/>
      <w:r>
        <w:t>Multicultural services</w:t>
      </w:r>
      <w:bookmarkEnd w:id="19"/>
      <w:r>
        <w:t xml:space="preserve"> </w:t>
      </w:r>
    </w:p>
    <w:p w14:paraId="029CCC27" w14:textId="5D0D6EA0" w:rsidR="00943216" w:rsidRDefault="00943216" w:rsidP="00943216">
      <w:pPr>
        <w:pStyle w:val="ListParagraph"/>
        <w:numPr>
          <w:ilvl w:val="0"/>
          <w:numId w:val="23"/>
        </w:numPr>
      </w:pPr>
      <w:r>
        <w:t xml:space="preserve">Transcultural Mental Health Service provides translated mental health </w:t>
      </w:r>
      <w:r w:rsidR="00220855">
        <w:t xml:space="preserve">factsheets, and can be found online at </w:t>
      </w:r>
      <w:hyperlink r:id="rId41" w:history="1">
        <w:r w:rsidR="00220855" w:rsidRPr="00E4754A">
          <w:rPr>
            <w:rStyle w:val="Hyperlink"/>
          </w:rPr>
          <w:t>https://www.dhi.health.nsw.gov.au/transcultural-mental-health-centre-tmhc/resources/in-your-language</w:t>
        </w:r>
      </w:hyperlink>
      <w:r w:rsidR="00220855">
        <w:t xml:space="preserve">. </w:t>
      </w:r>
      <w:r w:rsidR="00FD3B80">
        <w:t xml:space="preserve">Access to free </w:t>
      </w:r>
      <w:r w:rsidR="00B3293A">
        <w:t>bilingual</w:t>
      </w:r>
      <w:r w:rsidR="00FD3B80">
        <w:t xml:space="preserve"> counselling is only for</w:t>
      </w:r>
      <w:r w:rsidR="00CC24A0">
        <w:t xml:space="preserve"> people residing within NSW who are already connected to a NSW Mental Health Service. </w:t>
      </w:r>
    </w:p>
    <w:p w14:paraId="37344C3E" w14:textId="726594E0" w:rsidR="00B73B71" w:rsidRDefault="00B73B71" w:rsidP="00943216">
      <w:pPr>
        <w:pStyle w:val="ListParagraph"/>
        <w:numPr>
          <w:ilvl w:val="0"/>
          <w:numId w:val="23"/>
        </w:numPr>
      </w:pPr>
      <w:r>
        <w:t xml:space="preserve">Health Translations Victoria provides translated mental health factsheets, which can be found online at </w:t>
      </w:r>
      <w:hyperlink r:id="rId42" w:history="1">
        <w:r w:rsidRPr="00293BB1">
          <w:rPr>
            <w:rStyle w:val="Hyperlink"/>
          </w:rPr>
          <w:t>https://healthtranslations.vic.gov.au/bhcv2/bhcht.nsf/PresentEnglishResource?Open&amp;x=&amp;s=Mental_health</w:t>
        </w:r>
      </w:hyperlink>
      <w:r>
        <w:t xml:space="preserve"> </w:t>
      </w:r>
    </w:p>
    <w:p w14:paraId="7E195DD6" w14:textId="5906C278" w:rsidR="00261C82" w:rsidRDefault="00261C82" w:rsidP="00B73B71">
      <w:pPr>
        <w:pStyle w:val="ListParagraph"/>
        <w:numPr>
          <w:ilvl w:val="0"/>
          <w:numId w:val="23"/>
        </w:numPr>
      </w:pPr>
      <w:r>
        <w:t>Embrace Multicultural Mental Health</w:t>
      </w:r>
      <w:r w:rsidR="00B73B71">
        <w:t xml:space="preserve"> </w:t>
      </w:r>
      <w:r w:rsidR="007D336E">
        <w:t xml:space="preserve">provides multilingual mental health </w:t>
      </w:r>
      <w:r w:rsidR="004B18C6">
        <w:t xml:space="preserve">information and community services. </w:t>
      </w:r>
      <w:r w:rsidR="004B18C6" w:rsidRPr="004B18C6">
        <w:t xml:space="preserve"> </w:t>
      </w:r>
      <w:r w:rsidR="004B18C6" w:rsidRPr="00E85A44">
        <w:rPr>
          <w:u w:val="single"/>
        </w:rPr>
        <w:t>https://embracementalhealth.org.au/community</w:t>
      </w:r>
      <w:r w:rsidR="004B18C6">
        <w:t xml:space="preserve"> </w:t>
      </w:r>
    </w:p>
    <w:p w14:paraId="4FD84708" w14:textId="070B2753" w:rsidR="008C6047" w:rsidRDefault="00121676" w:rsidP="00E85A44">
      <w:pPr>
        <w:pStyle w:val="ListParagraph"/>
        <w:numPr>
          <w:ilvl w:val="0"/>
          <w:numId w:val="23"/>
        </w:numPr>
      </w:pPr>
      <w:r>
        <w:t>SBS Settlement Guide provides a state-based directory of</w:t>
      </w:r>
      <w:r w:rsidR="008C6047">
        <w:t xml:space="preserve"> culturally responsive mental health services. </w:t>
      </w:r>
      <w:hyperlink r:id="rId43" w:anchor="toc-mod-article_module-1-0" w:history="1">
        <w:r w:rsidR="00DF790F" w:rsidRPr="00AC2D3F">
          <w:rPr>
            <w:rStyle w:val="Hyperlink"/>
          </w:rPr>
          <w:t>https://www.sbs.com.au/language/english/mental-health-services-in-australia-in-your-language#toc-mod-article_module-1-0</w:t>
        </w:r>
      </w:hyperlink>
      <w:r w:rsidR="008C6047">
        <w:t xml:space="preserve"> </w:t>
      </w:r>
    </w:p>
    <w:p w14:paraId="6E2E1067" w14:textId="27C7F693" w:rsidR="00876CA6" w:rsidRDefault="00876CA6" w:rsidP="00876CA6">
      <w:pPr>
        <w:pStyle w:val="AHRCHeading2"/>
      </w:pPr>
      <w:r w:rsidRPr="00876CA6">
        <w:t xml:space="preserve"> </w:t>
      </w:r>
      <w:bookmarkStart w:id="20" w:name="_Toc84406283"/>
      <w:r>
        <w:t>Sport-specific services</w:t>
      </w:r>
      <w:bookmarkEnd w:id="20"/>
      <w:r>
        <w:t xml:space="preserve"> </w:t>
      </w:r>
    </w:p>
    <w:p w14:paraId="5E6AE13F" w14:textId="09F3C733" w:rsidR="00876CA6" w:rsidRPr="005D77D6" w:rsidRDefault="00876CA6" w:rsidP="00876CA6">
      <w:pPr>
        <w:pStyle w:val="CommentText"/>
        <w:rPr>
          <w:sz w:val="24"/>
          <w:szCs w:val="24"/>
        </w:rPr>
      </w:pPr>
      <w:r w:rsidRPr="005D77D6">
        <w:rPr>
          <w:sz w:val="24"/>
          <w:szCs w:val="24"/>
        </w:rPr>
        <w:t xml:space="preserve">Support may also be available within your sport or recreation organisation. </w:t>
      </w:r>
      <w:r w:rsidR="001864CB">
        <w:rPr>
          <w:sz w:val="24"/>
          <w:szCs w:val="24"/>
        </w:rPr>
        <w:t>Many</w:t>
      </w:r>
      <w:r w:rsidRPr="005D77D6">
        <w:rPr>
          <w:sz w:val="24"/>
          <w:szCs w:val="24"/>
        </w:rPr>
        <w:t xml:space="preserve"> national and state sports organisations</w:t>
      </w:r>
      <w:r w:rsidR="001864CB">
        <w:rPr>
          <w:sz w:val="24"/>
          <w:szCs w:val="24"/>
        </w:rPr>
        <w:t xml:space="preserve"> now</w:t>
      </w:r>
      <w:r w:rsidRPr="005D77D6">
        <w:rPr>
          <w:sz w:val="24"/>
          <w:szCs w:val="24"/>
        </w:rPr>
        <w:t xml:space="preserve"> have athlete and member welfare support programs. Athlete Welfare Officers provide athletes and members with specific avenues for support and help, including supporting targets of racism in their sport. Check your own sports/recreation organisation to see what support they offer. </w:t>
      </w:r>
    </w:p>
    <w:p w14:paraId="404A2E44" w14:textId="4419F44A" w:rsidR="00027290" w:rsidRDefault="00876CA6" w:rsidP="005D77D6">
      <w:pPr>
        <w:rPr>
          <w:rStyle w:val="Hyperlink"/>
        </w:rPr>
      </w:pPr>
      <w:r w:rsidRPr="00876CA6">
        <w:t>Nationally, there is the Mental Health Referral Network developed by the Australian Institute of Sport</w:t>
      </w:r>
      <w:r w:rsidRPr="005D77D6">
        <w:t xml:space="preserve">, </w:t>
      </w:r>
      <w:r w:rsidRPr="00876CA6">
        <w:t xml:space="preserve">which provides athletes, coaches or support </w:t>
      </w:r>
      <w:r w:rsidRPr="00876CA6">
        <w:lastRenderedPageBreak/>
        <w:t>members with free access to a range of confidential support services.</w:t>
      </w:r>
      <w:r w:rsidRPr="005D77D6">
        <w:t xml:space="preserve"> For more information of how to access their services, visit </w:t>
      </w:r>
      <w:hyperlink r:id="rId44" w:history="1">
        <w:r w:rsidRPr="005D77D6">
          <w:rPr>
            <w:rStyle w:val="Hyperlink"/>
          </w:rPr>
          <w:t>https://www.ais.gov.au/MHRN</w:t>
        </w:r>
      </w:hyperlink>
    </w:p>
    <w:p w14:paraId="6C6FFA57" w14:textId="72C2DC0A" w:rsidR="00027290" w:rsidRPr="00876CA6" w:rsidRDefault="00027290" w:rsidP="005D77D6">
      <w:r>
        <w:t xml:space="preserve">Hey Sport, RU OK is a campaign specifically developed to benefit all participants, officials, </w:t>
      </w:r>
      <w:r w:rsidR="00FB360D">
        <w:t>administrators,</w:t>
      </w:r>
      <w:r>
        <w:t xml:space="preserve"> and supporters across the grass roots sporting community. There are resources to help sports organisations build a positive RU OK culture for their athletes and players. You can access the resources </w:t>
      </w:r>
      <w:r w:rsidR="00813F93">
        <w:t xml:space="preserve">at </w:t>
      </w:r>
      <w:hyperlink r:id="rId45" w:history="1">
        <w:r w:rsidRPr="00AC2D3F">
          <w:rPr>
            <w:rStyle w:val="Hyperlink"/>
          </w:rPr>
          <w:t>https://www.ruok.org.au/sport</w:t>
        </w:r>
      </w:hyperlink>
    </w:p>
    <w:p w14:paraId="1788A64B" w14:textId="6AC5ECF4" w:rsidR="002845A6" w:rsidRDefault="00494AAE" w:rsidP="00494AAE">
      <w:pPr>
        <w:pStyle w:val="AHRCHeading1"/>
      </w:pPr>
      <w:bookmarkStart w:id="21" w:name="_Toc17308393"/>
      <w:bookmarkStart w:id="22" w:name="_Toc84406284"/>
      <w:r>
        <w:t>En</w:t>
      </w:r>
      <w:r w:rsidR="008C6047">
        <w:t>d</w:t>
      </w:r>
      <w:r>
        <w:t>notes</w:t>
      </w:r>
      <w:bookmarkEnd w:id="21"/>
      <w:bookmarkEnd w:id="22"/>
    </w:p>
    <w:bookmarkEnd w:id="2"/>
    <w:bookmarkEnd w:id="3"/>
    <w:bookmarkEnd w:id="4"/>
    <w:p w14:paraId="409978B9" w14:textId="7478EC75" w:rsidR="001471B3" w:rsidRPr="001471B3" w:rsidRDefault="001471B3">
      <w:pPr>
        <w:pStyle w:val="AHRCHeading1"/>
        <w:numPr>
          <w:ilvl w:val="0"/>
          <w:numId w:val="0"/>
        </w:numPr>
        <w:rPr>
          <w:b w:val="0"/>
          <w:bCs w:val="0"/>
          <w:sz w:val="24"/>
          <w:szCs w:val="24"/>
        </w:rPr>
      </w:pPr>
    </w:p>
    <w:sectPr w:rsidR="001471B3" w:rsidRPr="001471B3" w:rsidSect="00E350E4">
      <w:headerReference w:type="even" r:id="rId46"/>
      <w:headerReference w:type="default" r:id="rId47"/>
      <w:footerReference w:type="even" r:id="rId48"/>
      <w:footerReference w:type="default" r:id="rId49"/>
      <w:headerReference w:type="first" r:id="rId50"/>
      <w:footerReference w:type="first" r:id="rId51"/>
      <w:endnotePr>
        <w:numFmt w:val="decimal"/>
      </w:endnotePr>
      <w:pgSz w:w="11906" w:h="16838" w:code="9"/>
      <w:pgMar w:top="1134" w:right="1416"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FD9E" w14:textId="77777777" w:rsidR="002032B7" w:rsidRDefault="002032B7" w:rsidP="00F14C6D">
      <w:r>
        <w:separator/>
      </w:r>
    </w:p>
  </w:endnote>
  <w:endnote w:type="continuationSeparator" w:id="0">
    <w:p w14:paraId="40B6721A" w14:textId="77777777" w:rsidR="002032B7" w:rsidRDefault="002032B7" w:rsidP="00F14C6D">
      <w:r>
        <w:continuationSeparator/>
      </w:r>
    </w:p>
  </w:endnote>
  <w:endnote w:type="continuationNotice" w:id="1">
    <w:p w14:paraId="7C0D65E5" w14:textId="77777777" w:rsidR="002032B7" w:rsidRDefault="002032B7">
      <w:pPr>
        <w:spacing w:before="0" w:after="0"/>
      </w:pPr>
    </w:p>
  </w:endnote>
  <w:endnote w:id="2">
    <w:p w14:paraId="028F03B4" w14:textId="427FDB60" w:rsidR="00DB7DC3" w:rsidRPr="00B3293A" w:rsidRDefault="00DB7DC3">
      <w:pPr>
        <w:pStyle w:val="EndnoteText"/>
      </w:pPr>
      <w:r w:rsidRPr="00B3293A">
        <w:rPr>
          <w:rStyle w:val="EndnoteReference"/>
        </w:rPr>
        <w:endnoteRef/>
      </w:r>
      <w:r w:rsidRPr="00B3293A">
        <w:t xml:space="preserve"> </w:t>
      </w:r>
      <w:r w:rsidR="003A4615" w:rsidRPr="00B3293A">
        <w:t xml:space="preserve">‘What should you do if you see or experience Racism?’, </w:t>
      </w:r>
      <w:r w:rsidR="003A4615" w:rsidRPr="00B3293A">
        <w:rPr>
          <w:i/>
          <w:iCs/>
        </w:rPr>
        <w:t xml:space="preserve">Australian Human Rights Commission </w:t>
      </w:r>
      <w:r w:rsidR="003A4615" w:rsidRPr="00B3293A">
        <w:t>(Video</w:t>
      </w:r>
      <w:r w:rsidR="00974228" w:rsidRPr="00B3293A">
        <w:t>, 3 September 2020) &lt;</w:t>
      </w:r>
      <w:hyperlink r:id="rId1" w:history="1">
        <w:r w:rsidR="00974228" w:rsidRPr="00B3293A">
          <w:rPr>
            <w:rStyle w:val="Hyperlink"/>
          </w:rPr>
          <w:t>https://www.youtube.com/watch?v=TOOtOvv9i3c&amp;t=11s</w:t>
        </w:r>
      </w:hyperlink>
      <w:r w:rsidR="00974228" w:rsidRPr="00B3293A">
        <w:t>&gt;</w:t>
      </w:r>
      <w:r w:rsidRPr="00B3293A">
        <w:t xml:space="preserve"> </w:t>
      </w:r>
    </w:p>
  </w:endnote>
  <w:endnote w:id="3">
    <w:p w14:paraId="306230C6" w14:textId="4022736E" w:rsidR="0024676E" w:rsidRPr="00B3293A" w:rsidRDefault="0024676E">
      <w:pPr>
        <w:pStyle w:val="EndnoteText"/>
      </w:pPr>
      <w:r w:rsidRPr="00B3293A">
        <w:rPr>
          <w:rStyle w:val="EndnoteReference"/>
        </w:rPr>
        <w:endnoteRef/>
      </w:r>
      <w:r w:rsidRPr="00B3293A">
        <w:t xml:space="preserve"> </w:t>
      </w:r>
      <w:r w:rsidR="00C06D3C" w:rsidRPr="00B3293A">
        <w:t>Australian Human Rights Commission, ‘</w:t>
      </w:r>
      <w:r w:rsidR="00466A09" w:rsidRPr="00B3293A">
        <w:t>Complaints under the Racial Discrimination Act</w:t>
      </w:r>
      <w:r w:rsidR="00975452" w:rsidRPr="00B3293A">
        <w:t>’ (</w:t>
      </w:r>
      <w:r w:rsidR="00303ECF" w:rsidRPr="00B3293A">
        <w:t>Fact Sheet</w:t>
      </w:r>
      <w:r w:rsidR="006E08EE" w:rsidRPr="00B3293A">
        <w:t xml:space="preserve">) </w:t>
      </w:r>
      <w:r w:rsidR="006E08EE" w:rsidRPr="00B3293A">
        <w:rPr>
          <w:rFonts w:eastAsia="Calibri" w:cs="Open Sans"/>
          <w:u w:val="single"/>
        </w:rPr>
        <w:t>https://humanrights.gov.au/our-work/complaint-information-service/complaints-under-racial-discrimination-act-0</w:t>
      </w:r>
      <w:r w:rsidR="006E08EE" w:rsidRPr="00B3293A">
        <w:rPr>
          <w:rFonts w:eastAsia="Calibri" w:cs="Open Sans"/>
        </w:rPr>
        <w:t xml:space="preserve">  </w:t>
      </w:r>
      <w:r w:rsidR="00975452" w:rsidRPr="00B3293A">
        <w:t xml:space="preserve"> </w:t>
      </w:r>
    </w:p>
  </w:endnote>
  <w:endnote w:id="4">
    <w:p w14:paraId="55D1C927" w14:textId="4EC63E6C" w:rsidR="008C6047" w:rsidRPr="00B3293A" w:rsidRDefault="008C6047">
      <w:pPr>
        <w:pStyle w:val="EndnoteText"/>
      </w:pPr>
      <w:r w:rsidRPr="00B3293A">
        <w:rPr>
          <w:rStyle w:val="EndnoteReference"/>
        </w:rPr>
        <w:endnoteRef/>
      </w:r>
      <w:r w:rsidRPr="00B3293A">
        <w:t xml:space="preserve"> </w:t>
      </w:r>
      <w:r w:rsidR="009000FB">
        <w:t>‘Brother to Brother</w:t>
      </w:r>
      <w:r w:rsidR="000B435C">
        <w:t xml:space="preserve"> 24 Hour Crisis Line’, </w:t>
      </w:r>
      <w:r w:rsidR="000B435C">
        <w:rPr>
          <w:i/>
          <w:iCs/>
        </w:rPr>
        <w:t xml:space="preserve">Dardi Munwuhro </w:t>
      </w:r>
      <w:r w:rsidR="000B435C">
        <w:t>(Web Page) &lt;</w:t>
      </w:r>
      <w:hyperlink r:id="rId2" w:history="1">
        <w:r w:rsidR="000B435C" w:rsidRPr="00632EBB">
          <w:rPr>
            <w:rStyle w:val="Hyperlink"/>
          </w:rPr>
          <w:t>https://www.dardimunwurro.com.au/brother-to-brother/</w:t>
        </w:r>
      </w:hyperlink>
      <w:r w:rsidR="000B435C">
        <w:rPr>
          <w:rStyle w:val="Hyperlink"/>
        </w:rPr>
        <w:t>&gt;</w:t>
      </w:r>
    </w:p>
  </w:endnote>
  <w:endnote w:id="5">
    <w:p w14:paraId="44E1BDC3" w14:textId="7F08166C" w:rsidR="0098334B" w:rsidRDefault="0098334B">
      <w:pPr>
        <w:pStyle w:val="EndnoteText"/>
      </w:pPr>
      <w:r w:rsidRPr="00B3293A">
        <w:rPr>
          <w:rStyle w:val="EndnoteReference"/>
        </w:rPr>
        <w:endnoteRef/>
      </w:r>
      <w:r w:rsidRPr="00B3293A">
        <w:t xml:space="preserve"> </w:t>
      </w:r>
      <w:r w:rsidR="00982358" w:rsidRPr="00B3293A">
        <w:t xml:space="preserve">‘Postvention Services’, </w:t>
      </w:r>
      <w:r w:rsidR="00982358" w:rsidRPr="00B3293A">
        <w:rPr>
          <w:i/>
          <w:iCs/>
        </w:rPr>
        <w:t xml:space="preserve">Thirrili </w:t>
      </w:r>
      <w:r w:rsidR="00982358" w:rsidRPr="00B3293A">
        <w:t>(</w:t>
      </w:r>
      <w:r w:rsidR="00F5792A" w:rsidRPr="00B3293A">
        <w:t>Web</w:t>
      </w:r>
      <w:r w:rsidR="00CA66F3" w:rsidRPr="00B3293A">
        <w:t xml:space="preserve"> Page) &lt;</w:t>
      </w:r>
      <w:hyperlink r:id="rId3" w:history="1">
        <w:r w:rsidR="00CA66F3" w:rsidRPr="00B3293A">
          <w:rPr>
            <w:rStyle w:val="Hyperlink"/>
          </w:rPr>
          <w:t>https://thirrili.com.au/nips/postvention-services</w:t>
        </w:r>
      </w:hyperlink>
      <w:r w:rsidR="00CA66F3" w:rsidRPr="00B3293A">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C8E7" w14:textId="77777777" w:rsidR="005533FD" w:rsidRDefault="00553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827F" w14:textId="77777777" w:rsidR="005533FD" w:rsidRDefault="00553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2F2F" w14:textId="77777777" w:rsidR="00AC636D" w:rsidRPr="000465F1" w:rsidRDefault="00AC636D" w:rsidP="000465F1">
    <w:pPr>
      <w:pStyle w:val="Footer"/>
    </w:pPr>
    <w:r w:rsidRPr="000465F1">
      <w:t>ABN 47 996 232 602</w:t>
    </w:r>
  </w:p>
  <w:p w14:paraId="0CC81C68" w14:textId="77777777" w:rsidR="00AC636D" w:rsidRPr="000465F1" w:rsidRDefault="00AC636D" w:rsidP="000465F1">
    <w:pPr>
      <w:pStyle w:val="Footer"/>
    </w:pPr>
    <w:r w:rsidRPr="000465F1">
      <w:t>GPO Box 5218, Sydney NSW 2001</w:t>
    </w:r>
  </w:p>
  <w:p w14:paraId="73F67ED8" w14:textId="77777777" w:rsidR="00AC636D" w:rsidRPr="000465F1" w:rsidRDefault="00AC636D" w:rsidP="000465F1">
    <w:pPr>
      <w:pStyle w:val="Footer"/>
    </w:pPr>
    <w:r w:rsidRPr="000465F1">
      <w:t>General enquiries 1300 369 711</w:t>
    </w:r>
  </w:p>
  <w:p w14:paraId="526D2618" w14:textId="77777777" w:rsidR="00AC636D" w:rsidRPr="000465F1" w:rsidRDefault="00990B81" w:rsidP="000465F1">
    <w:pPr>
      <w:pStyle w:val="Footer"/>
    </w:pPr>
    <w:r>
      <w:t>National Info Service</w:t>
    </w:r>
    <w:r w:rsidR="00AC636D" w:rsidRPr="000465F1">
      <w:t xml:space="preserve"> 1300 656 419</w:t>
    </w:r>
  </w:p>
  <w:p w14:paraId="405B49D9" w14:textId="77777777" w:rsidR="00B34946" w:rsidRPr="000465F1" w:rsidRDefault="000465F1" w:rsidP="000465F1">
    <w:pPr>
      <w:pStyle w:val="Footer"/>
    </w:pPr>
    <w:r w:rsidRPr="000465F1">
      <w:t>TTY 1800 620 241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14:paraId="54705C9A"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9D5549" w14:textId="77777777" w:rsidR="00DC343B" w:rsidRDefault="00DC34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9F66"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83178"/>
      <w:docPartObj>
        <w:docPartGallery w:val="Page Numbers (Bottom of Page)"/>
        <w:docPartUnique/>
      </w:docPartObj>
    </w:sdtPr>
    <w:sdtEndPr>
      <w:rPr>
        <w:noProof/>
      </w:rPr>
    </w:sdtEndPr>
    <w:sdtContent>
      <w:p w14:paraId="23C630CE"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4B06E3"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5F0F" w14:textId="77777777" w:rsidR="002032B7" w:rsidRDefault="002032B7" w:rsidP="00F14C6D">
      <w:r>
        <w:separator/>
      </w:r>
    </w:p>
  </w:footnote>
  <w:footnote w:type="continuationSeparator" w:id="0">
    <w:p w14:paraId="667D62C7" w14:textId="77777777" w:rsidR="002032B7" w:rsidRDefault="002032B7" w:rsidP="00F14C6D">
      <w:r>
        <w:continuationSeparator/>
      </w:r>
    </w:p>
  </w:footnote>
  <w:footnote w:type="continuationNotice" w:id="1">
    <w:p w14:paraId="7B86A2BD" w14:textId="77777777" w:rsidR="002032B7" w:rsidRDefault="002032B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A15B" w14:textId="77777777" w:rsidR="00BF6406" w:rsidRPr="000465F1" w:rsidRDefault="002032B7" w:rsidP="000465F1">
    <w:pPr>
      <w:pStyle w:val="Header"/>
    </w:pPr>
    <w:r>
      <w:pict w14:anchorId="7B91E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8" type="#_x0000_t75" alt="" style="position:absolute;left:0;text-align:left;margin-left:0;margin-top:0;width:930.9pt;height:1359.95pt;z-index:-251658239;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BF6406" w:rsidRPr="000465F1">
      <w:t>Australian Human Rights Commission</w:t>
    </w:r>
  </w:p>
  <w:p w14:paraId="6591EC69"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1C24" w14:textId="77777777" w:rsidR="00B34946" w:rsidRPr="000465F1" w:rsidRDefault="002032B7" w:rsidP="000465F1">
    <w:r>
      <w:pict w14:anchorId="26D2B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27" type="#_x0000_t75" alt="" style="position:absolute;margin-left:0;margin-top:0;width:930.9pt;height:1359.95pt;z-index:-25165823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B34946" w:rsidRPr="000465F1">
      <w:t>Australian Human Rights Commission</w:t>
    </w:r>
  </w:p>
  <w:p w14:paraId="4C2C6898"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8E4D" w14:textId="77777777" w:rsidR="00CC2AA0" w:rsidRDefault="002032B7" w:rsidP="002012F7">
    <w:pPr>
      <w:pStyle w:val="Header"/>
    </w:pPr>
    <w:r>
      <w:pict w14:anchorId="7C40A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26" type="#_x0000_t75" alt="" style="position:absolute;left:0;text-align:left;margin-left:-71.05pt;margin-top:-108.5pt;width:595.65pt;height:870.15pt;z-index:-251658237;mso-wrap-edited:f;mso-width-percent:0;mso-height-percent:0;mso-position-horizontal-relative:margin;mso-position-vertical-relative:margin;mso-width-percent:0;mso-height-percent:0" o:allowincell="f">
          <v:imagedata r:id="rId1" o:title="MS word cover1"/>
          <w10:wrap anchorx="margin" anchory="margin"/>
        </v:shape>
      </w:pict>
    </w:r>
    <w:r>
      <w:pict w14:anchorId="57D2553D">
        <v:shape id="WordPictureWatermark1034832" o:spid="_x0000_s1025" type="#_x0000_t75" alt="" style="position:absolute;left:0;text-align:left;margin-left:-70.9pt;margin-top:-109.05pt;width:595.1pt;height:869.4pt;z-index:-251658240;mso-wrap-edited:f;mso-width-percent:0;mso-height-percent:0;mso-position-horizontal-relative:margin;mso-position-vertical-relative:margin;mso-width-percent:0;mso-height-percent:0" o:allowincell="f">
          <v:imagedata r:id="rId2" o:title="report watermark"/>
          <w10:wrap anchorx="margin" anchory="margin"/>
        </v:shape>
      </w:pict>
    </w:r>
  </w:p>
  <w:p w14:paraId="5379D745" w14:textId="77777777" w:rsidR="008B3899" w:rsidRDefault="008B3899" w:rsidP="002012F7">
    <w:pPr>
      <w:pStyle w:val="Header"/>
    </w:pPr>
  </w:p>
  <w:p w14:paraId="04444DDC"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1A99"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25CA" w14:textId="0C133CA4" w:rsidR="002F5E96" w:rsidRPr="000465F1" w:rsidRDefault="002F5E96"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61D8" w14:textId="538F8714" w:rsidR="0063009F" w:rsidRPr="000465F1" w:rsidRDefault="0063009F"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346480"/>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08A6F60"/>
    <w:multiLevelType w:val="hybridMultilevel"/>
    <w:tmpl w:val="EC60D8EC"/>
    <w:lvl w:ilvl="0" w:tplc="641E45C8">
      <w:start w:val="1"/>
      <w:numFmt w:val="bullet"/>
      <w:lvlText w:val=""/>
      <w:lvlJc w:val="left"/>
      <w:pPr>
        <w:ind w:left="720" w:hanging="360"/>
      </w:pPr>
      <w:rPr>
        <w:rFonts w:ascii="Symbol" w:hAnsi="Symbol" w:hint="default"/>
      </w:rPr>
    </w:lvl>
    <w:lvl w:ilvl="1" w:tplc="66042AEE">
      <w:start w:val="1"/>
      <w:numFmt w:val="bullet"/>
      <w:lvlText w:val="o"/>
      <w:lvlJc w:val="left"/>
      <w:pPr>
        <w:ind w:left="1440" w:hanging="360"/>
      </w:pPr>
      <w:rPr>
        <w:rFonts w:ascii="Courier New" w:hAnsi="Courier New" w:hint="default"/>
      </w:rPr>
    </w:lvl>
    <w:lvl w:ilvl="2" w:tplc="5FCA5CAE">
      <w:start w:val="1"/>
      <w:numFmt w:val="bullet"/>
      <w:lvlText w:val=""/>
      <w:lvlJc w:val="left"/>
      <w:pPr>
        <w:ind w:left="2160" w:hanging="360"/>
      </w:pPr>
      <w:rPr>
        <w:rFonts w:ascii="Wingdings" w:hAnsi="Wingdings" w:hint="default"/>
      </w:rPr>
    </w:lvl>
    <w:lvl w:ilvl="3" w:tplc="EE5A75D4">
      <w:start w:val="1"/>
      <w:numFmt w:val="bullet"/>
      <w:lvlText w:val=""/>
      <w:lvlJc w:val="left"/>
      <w:pPr>
        <w:ind w:left="2880" w:hanging="360"/>
      </w:pPr>
      <w:rPr>
        <w:rFonts w:ascii="Symbol" w:hAnsi="Symbol" w:hint="default"/>
      </w:rPr>
    </w:lvl>
    <w:lvl w:ilvl="4" w:tplc="C9D6B0A4">
      <w:start w:val="1"/>
      <w:numFmt w:val="bullet"/>
      <w:lvlText w:val="o"/>
      <w:lvlJc w:val="left"/>
      <w:pPr>
        <w:ind w:left="3600" w:hanging="360"/>
      </w:pPr>
      <w:rPr>
        <w:rFonts w:ascii="Courier New" w:hAnsi="Courier New" w:hint="default"/>
      </w:rPr>
    </w:lvl>
    <w:lvl w:ilvl="5" w:tplc="265841D2">
      <w:start w:val="1"/>
      <w:numFmt w:val="bullet"/>
      <w:lvlText w:val=""/>
      <w:lvlJc w:val="left"/>
      <w:pPr>
        <w:ind w:left="4320" w:hanging="360"/>
      </w:pPr>
      <w:rPr>
        <w:rFonts w:ascii="Wingdings" w:hAnsi="Wingdings" w:hint="default"/>
      </w:rPr>
    </w:lvl>
    <w:lvl w:ilvl="6" w:tplc="6CBCD6DA">
      <w:start w:val="1"/>
      <w:numFmt w:val="bullet"/>
      <w:lvlText w:val=""/>
      <w:lvlJc w:val="left"/>
      <w:pPr>
        <w:ind w:left="5040" w:hanging="360"/>
      </w:pPr>
      <w:rPr>
        <w:rFonts w:ascii="Symbol" w:hAnsi="Symbol" w:hint="default"/>
      </w:rPr>
    </w:lvl>
    <w:lvl w:ilvl="7" w:tplc="15D0181E">
      <w:start w:val="1"/>
      <w:numFmt w:val="bullet"/>
      <w:lvlText w:val="o"/>
      <w:lvlJc w:val="left"/>
      <w:pPr>
        <w:ind w:left="5760" w:hanging="360"/>
      </w:pPr>
      <w:rPr>
        <w:rFonts w:ascii="Courier New" w:hAnsi="Courier New" w:hint="default"/>
      </w:rPr>
    </w:lvl>
    <w:lvl w:ilvl="8" w:tplc="829AADC2">
      <w:start w:val="1"/>
      <w:numFmt w:val="bullet"/>
      <w:lvlText w:val=""/>
      <w:lvlJc w:val="left"/>
      <w:pPr>
        <w:ind w:left="6480" w:hanging="360"/>
      </w:pPr>
      <w:rPr>
        <w:rFonts w:ascii="Wingdings" w:hAnsi="Wingdings" w:hint="default"/>
      </w:rPr>
    </w:lvl>
  </w:abstractNum>
  <w:abstractNum w:abstractNumId="11"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15D77C43"/>
    <w:multiLevelType w:val="hybridMultilevel"/>
    <w:tmpl w:val="D18C9E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A3D49E5"/>
    <w:multiLevelType w:val="hybridMultilevel"/>
    <w:tmpl w:val="35E276C8"/>
    <w:lvl w:ilvl="0" w:tplc="E580E02A">
      <w:start w:val="3"/>
      <w:numFmt w:val="bullet"/>
      <w:lvlText w:val="-"/>
      <w:lvlJc w:val="left"/>
      <w:pPr>
        <w:ind w:left="720" w:hanging="360"/>
      </w:pPr>
      <w:rPr>
        <w:rFonts w:ascii="Open Sans" w:eastAsia="MS Mincho"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D51F71"/>
    <w:multiLevelType w:val="hybridMultilevel"/>
    <w:tmpl w:val="D93E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78037B"/>
    <w:multiLevelType w:val="hybridMultilevel"/>
    <w:tmpl w:val="1E40E6B0"/>
    <w:lvl w:ilvl="0" w:tplc="1FD699E6">
      <w:start w:val="1"/>
      <w:numFmt w:val="bullet"/>
      <w:lvlText w:val=""/>
      <w:lvlJc w:val="left"/>
      <w:pPr>
        <w:ind w:left="720" w:hanging="360"/>
      </w:pPr>
      <w:rPr>
        <w:rFonts w:ascii="Symbol" w:hAnsi="Symbol" w:hint="default"/>
      </w:rPr>
    </w:lvl>
    <w:lvl w:ilvl="1" w:tplc="82FC70D8">
      <w:start w:val="1"/>
      <w:numFmt w:val="bullet"/>
      <w:lvlText w:val="o"/>
      <w:lvlJc w:val="left"/>
      <w:pPr>
        <w:ind w:left="1440" w:hanging="360"/>
      </w:pPr>
      <w:rPr>
        <w:rFonts w:ascii="Courier New" w:hAnsi="Courier New" w:hint="default"/>
      </w:rPr>
    </w:lvl>
    <w:lvl w:ilvl="2" w:tplc="9C1444F0">
      <w:start w:val="1"/>
      <w:numFmt w:val="bullet"/>
      <w:lvlText w:val=""/>
      <w:lvlJc w:val="left"/>
      <w:pPr>
        <w:ind w:left="2160" w:hanging="360"/>
      </w:pPr>
      <w:rPr>
        <w:rFonts w:ascii="Wingdings" w:hAnsi="Wingdings" w:hint="default"/>
      </w:rPr>
    </w:lvl>
    <w:lvl w:ilvl="3" w:tplc="2DF67C06">
      <w:start w:val="1"/>
      <w:numFmt w:val="bullet"/>
      <w:lvlText w:val=""/>
      <w:lvlJc w:val="left"/>
      <w:pPr>
        <w:ind w:left="2880" w:hanging="360"/>
      </w:pPr>
      <w:rPr>
        <w:rFonts w:ascii="Symbol" w:hAnsi="Symbol" w:hint="default"/>
      </w:rPr>
    </w:lvl>
    <w:lvl w:ilvl="4" w:tplc="55EA752C">
      <w:start w:val="1"/>
      <w:numFmt w:val="bullet"/>
      <w:lvlText w:val="o"/>
      <w:lvlJc w:val="left"/>
      <w:pPr>
        <w:ind w:left="3600" w:hanging="360"/>
      </w:pPr>
      <w:rPr>
        <w:rFonts w:ascii="Courier New" w:hAnsi="Courier New" w:hint="default"/>
      </w:rPr>
    </w:lvl>
    <w:lvl w:ilvl="5" w:tplc="B5ECD7C2">
      <w:start w:val="1"/>
      <w:numFmt w:val="bullet"/>
      <w:lvlText w:val=""/>
      <w:lvlJc w:val="left"/>
      <w:pPr>
        <w:ind w:left="4320" w:hanging="360"/>
      </w:pPr>
      <w:rPr>
        <w:rFonts w:ascii="Wingdings" w:hAnsi="Wingdings" w:hint="default"/>
      </w:rPr>
    </w:lvl>
    <w:lvl w:ilvl="6" w:tplc="BB2279F6">
      <w:start w:val="1"/>
      <w:numFmt w:val="bullet"/>
      <w:lvlText w:val=""/>
      <w:lvlJc w:val="left"/>
      <w:pPr>
        <w:ind w:left="5040" w:hanging="360"/>
      </w:pPr>
      <w:rPr>
        <w:rFonts w:ascii="Symbol" w:hAnsi="Symbol" w:hint="default"/>
      </w:rPr>
    </w:lvl>
    <w:lvl w:ilvl="7" w:tplc="308CE446">
      <w:start w:val="1"/>
      <w:numFmt w:val="bullet"/>
      <w:lvlText w:val="o"/>
      <w:lvlJc w:val="left"/>
      <w:pPr>
        <w:ind w:left="5760" w:hanging="360"/>
      </w:pPr>
      <w:rPr>
        <w:rFonts w:ascii="Courier New" w:hAnsi="Courier New" w:hint="default"/>
      </w:rPr>
    </w:lvl>
    <w:lvl w:ilvl="8" w:tplc="F070BAF6">
      <w:start w:val="1"/>
      <w:numFmt w:val="bullet"/>
      <w:lvlText w:val=""/>
      <w:lvlJc w:val="left"/>
      <w:pPr>
        <w:ind w:left="6480" w:hanging="360"/>
      </w:pPr>
      <w:rPr>
        <w:rFonts w:ascii="Wingdings" w:hAnsi="Wingdings" w:hint="default"/>
      </w:r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4D628DC"/>
    <w:multiLevelType w:val="hybridMultilevel"/>
    <w:tmpl w:val="809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6B2A3E"/>
    <w:multiLevelType w:val="multilevel"/>
    <w:tmpl w:val="8BE444DC"/>
    <w:numStyleLink w:val="AHRCReportHeadings"/>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2"/>
  </w:num>
  <w:num w:numId="13">
    <w:abstractNumId w:val="20"/>
  </w:num>
  <w:num w:numId="14">
    <w:abstractNumId w:val="16"/>
  </w:num>
  <w:num w:numId="15">
    <w:abstractNumId w:val="15"/>
  </w:num>
  <w:num w:numId="16">
    <w:abstractNumId w:val="11"/>
  </w:num>
  <w:num w:numId="17">
    <w:abstractNumId w:val="12"/>
  </w:num>
  <w:num w:numId="18">
    <w:abstractNumId w:val="24"/>
  </w:num>
  <w:num w:numId="19">
    <w:abstractNumId w:val="23"/>
  </w:num>
  <w:num w:numId="20">
    <w:abstractNumId w:val="17"/>
  </w:num>
  <w:num w:numId="21">
    <w:abstractNumId w:val="13"/>
  </w:num>
  <w:num w:numId="22">
    <w:abstractNumId w:val="18"/>
  </w:num>
  <w:num w:numId="23">
    <w:abstractNumId w:val="19"/>
  </w:num>
  <w:num w:numId="24">
    <w:abstractNumId w:val="10"/>
  </w:num>
  <w:num w:numId="25">
    <w:abstractNumId w:val="1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Durand">
    <w15:presenceInfo w15:providerId="AD" w15:userId="S::jessica.durand@humanrights.gov.au::106b2735-9a5f-4fe5-b074-dc97d16d6b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A0"/>
    <w:rsid w:val="000015EC"/>
    <w:rsid w:val="00003EA5"/>
    <w:rsid w:val="00011FCF"/>
    <w:rsid w:val="000161C2"/>
    <w:rsid w:val="00017B08"/>
    <w:rsid w:val="0002476A"/>
    <w:rsid w:val="00027290"/>
    <w:rsid w:val="000319EF"/>
    <w:rsid w:val="00036BE4"/>
    <w:rsid w:val="000430B8"/>
    <w:rsid w:val="00045712"/>
    <w:rsid w:val="00045C4B"/>
    <w:rsid w:val="000465F1"/>
    <w:rsid w:val="00050ADE"/>
    <w:rsid w:val="000534AC"/>
    <w:rsid w:val="000579B1"/>
    <w:rsid w:val="00061C6C"/>
    <w:rsid w:val="00065EEA"/>
    <w:rsid w:val="00066C68"/>
    <w:rsid w:val="00072EDA"/>
    <w:rsid w:val="00092868"/>
    <w:rsid w:val="00095793"/>
    <w:rsid w:val="000A1DB8"/>
    <w:rsid w:val="000A48AC"/>
    <w:rsid w:val="000A520E"/>
    <w:rsid w:val="000B0603"/>
    <w:rsid w:val="000B0A5D"/>
    <w:rsid w:val="000B435C"/>
    <w:rsid w:val="000B5B68"/>
    <w:rsid w:val="000C0E24"/>
    <w:rsid w:val="000C5608"/>
    <w:rsid w:val="000C5DA6"/>
    <w:rsid w:val="000D5431"/>
    <w:rsid w:val="000E06D6"/>
    <w:rsid w:val="000E130A"/>
    <w:rsid w:val="000E5444"/>
    <w:rsid w:val="0010017E"/>
    <w:rsid w:val="0011190F"/>
    <w:rsid w:val="00121676"/>
    <w:rsid w:val="00134774"/>
    <w:rsid w:val="00140274"/>
    <w:rsid w:val="001471B3"/>
    <w:rsid w:val="00151263"/>
    <w:rsid w:val="0015239E"/>
    <w:rsid w:val="0016266F"/>
    <w:rsid w:val="00162A8D"/>
    <w:rsid w:val="00165E3C"/>
    <w:rsid w:val="001664F5"/>
    <w:rsid w:val="00166DAF"/>
    <w:rsid w:val="00173FB5"/>
    <w:rsid w:val="00174D9A"/>
    <w:rsid w:val="001839D6"/>
    <w:rsid w:val="001864CB"/>
    <w:rsid w:val="00195EDE"/>
    <w:rsid w:val="0019622C"/>
    <w:rsid w:val="001A033C"/>
    <w:rsid w:val="001B0353"/>
    <w:rsid w:val="001B6217"/>
    <w:rsid w:val="001C1F8B"/>
    <w:rsid w:val="001D0285"/>
    <w:rsid w:val="001E45BA"/>
    <w:rsid w:val="001E4D60"/>
    <w:rsid w:val="001E5676"/>
    <w:rsid w:val="001F2BBB"/>
    <w:rsid w:val="001F3807"/>
    <w:rsid w:val="001F52FD"/>
    <w:rsid w:val="001F5549"/>
    <w:rsid w:val="001F62CC"/>
    <w:rsid w:val="00200677"/>
    <w:rsid w:val="002012F7"/>
    <w:rsid w:val="002027F6"/>
    <w:rsid w:val="002032B7"/>
    <w:rsid w:val="0020576C"/>
    <w:rsid w:val="002068EB"/>
    <w:rsid w:val="002133B0"/>
    <w:rsid w:val="0021405D"/>
    <w:rsid w:val="00214DB2"/>
    <w:rsid w:val="00220855"/>
    <w:rsid w:val="00231ED1"/>
    <w:rsid w:val="002329AE"/>
    <w:rsid w:val="00241523"/>
    <w:rsid w:val="00242624"/>
    <w:rsid w:val="0024557E"/>
    <w:rsid w:val="0024676E"/>
    <w:rsid w:val="002471FD"/>
    <w:rsid w:val="0025176E"/>
    <w:rsid w:val="00257344"/>
    <w:rsid w:val="00261C82"/>
    <w:rsid w:val="002632EA"/>
    <w:rsid w:val="00266697"/>
    <w:rsid w:val="00275C6E"/>
    <w:rsid w:val="002845A6"/>
    <w:rsid w:val="0028506A"/>
    <w:rsid w:val="002850B0"/>
    <w:rsid w:val="002863D7"/>
    <w:rsid w:val="002873B4"/>
    <w:rsid w:val="00292AB5"/>
    <w:rsid w:val="002A28B0"/>
    <w:rsid w:val="002A43C2"/>
    <w:rsid w:val="002A7AF2"/>
    <w:rsid w:val="002B0DC1"/>
    <w:rsid w:val="002B1B65"/>
    <w:rsid w:val="002C02DB"/>
    <w:rsid w:val="002C1866"/>
    <w:rsid w:val="002C5943"/>
    <w:rsid w:val="002C61D0"/>
    <w:rsid w:val="002E5A1B"/>
    <w:rsid w:val="002F4CE1"/>
    <w:rsid w:val="002F5E96"/>
    <w:rsid w:val="0030053D"/>
    <w:rsid w:val="00300F22"/>
    <w:rsid w:val="003026A0"/>
    <w:rsid w:val="00303ECF"/>
    <w:rsid w:val="00304441"/>
    <w:rsid w:val="00304A37"/>
    <w:rsid w:val="0031040E"/>
    <w:rsid w:val="00310ED4"/>
    <w:rsid w:val="00312301"/>
    <w:rsid w:val="0031492A"/>
    <w:rsid w:val="00316C1A"/>
    <w:rsid w:val="00321095"/>
    <w:rsid w:val="00323C73"/>
    <w:rsid w:val="00324195"/>
    <w:rsid w:val="00331141"/>
    <w:rsid w:val="00333204"/>
    <w:rsid w:val="003423F4"/>
    <w:rsid w:val="00344758"/>
    <w:rsid w:val="00346BC1"/>
    <w:rsid w:val="00347142"/>
    <w:rsid w:val="00350D1B"/>
    <w:rsid w:val="003565A8"/>
    <w:rsid w:val="003566EA"/>
    <w:rsid w:val="0036611F"/>
    <w:rsid w:val="003724A9"/>
    <w:rsid w:val="00372C79"/>
    <w:rsid w:val="003767BA"/>
    <w:rsid w:val="00381976"/>
    <w:rsid w:val="003823F1"/>
    <w:rsid w:val="003A168E"/>
    <w:rsid w:val="003A1DAD"/>
    <w:rsid w:val="003A269A"/>
    <w:rsid w:val="003A4615"/>
    <w:rsid w:val="003A48B7"/>
    <w:rsid w:val="003C5843"/>
    <w:rsid w:val="003E52DB"/>
    <w:rsid w:val="003E5DEF"/>
    <w:rsid w:val="003E65F1"/>
    <w:rsid w:val="003F1EDA"/>
    <w:rsid w:val="0040497E"/>
    <w:rsid w:val="00420EEE"/>
    <w:rsid w:val="00422417"/>
    <w:rsid w:val="00422ED4"/>
    <w:rsid w:val="00424233"/>
    <w:rsid w:val="00434945"/>
    <w:rsid w:val="0044489C"/>
    <w:rsid w:val="00445CB5"/>
    <w:rsid w:val="00460EE0"/>
    <w:rsid w:val="004616BC"/>
    <w:rsid w:val="00466A09"/>
    <w:rsid w:val="00467F2E"/>
    <w:rsid w:val="004712FB"/>
    <w:rsid w:val="00471BB7"/>
    <w:rsid w:val="00472EFF"/>
    <w:rsid w:val="00474063"/>
    <w:rsid w:val="00476793"/>
    <w:rsid w:val="00481B2A"/>
    <w:rsid w:val="00482091"/>
    <w:rsid w:val="00483ED2"/>
    <w:rsid w:val="00494AAE"/>
    <w:rsid w:val="004A187B"/>
    <w:rsid w:val="004A24A5"/>
    <w:rsid w:val="004A2D3C"/>
    <w:rsid w:val="004A2FF4"/>
    <w:rsid w:val="004A6029"/>
    <w:rsid w:val="004A6716"/>
    <w:rsid w:val="004B18C6"/>
    <w:rsid w:val="004B366F"/>
    <w:rsid w:val="004C7412"/>
    <w:rsid w:val="004D04BF"/>
    <w:rsid w:val="004E0DFF"/>
    <w:rsid w:val="004F1C7C"/>
    <w:rsid w:val="004F53D9"/>
    <w:rsid w:val="00505606"/>
    <w:rsid w:val="005057AF"/>
    <w:rsid w:val="00507A54"/>
    <w:rsid w:val="00510390"/>
    <w:rsid w:val="005123F0"/>
    <w:rsid w:val="00513540"/>
    <w:rsid w:val="00513941"/>
    <w:rsid w:val="00514CBC"/>
    <w:rsid w:val="0053051D"/>
    <w:rsid w:val="0053325D"/>
    <w:rsid w:val="005355FE"/>
    <w:rsid w:val="005409E5"/>
    <w:rsid w:val="0055309A"/>
    <w:rsid w:val="005533FD"/>
    <w:rsid w:val="00561019"/>
    <w:rsid w:val="00564208"/>
    <w:rsid w:val="00571CEB"/>
    <w:rsid w:val="00576DBE"/>
    <w:rsid w:val="00581AA6"/>
    <w:rsid w:val="00591951"/>
    <w:rsid w:val="00592D1C"/>
    <w:rsid w:val="005A0964"/>
    <w:rsid w:val="005A2F77"/>
    <w:rsid w:val="005B3638"/>
    <w:rsid w:val="005B36F6"/>
    <w:rsid w:val="005C2ECF"/>
    <w:rsid w:val="005C5D41"/>
    <w:rsid w:val="005C7982"/>
    <w:rsid w:val="005D1F34"/>
    <w:rsid w:val="005D383D"/>
    <w:rsid w:val="005D4ED1"/>
    <w:rsid w:val="005D5BD1"/>
    <w:rsid w:val="005D77D6"/>
    <w:rsid w:val="005E61E5"/>
    <w:rsid w:val="006001EB"/>
    <w:rsid w:val="00601BB4"/>
    <w:rsid w:val="00616F88"/>
    <w:rsid w:val="00622508"/>
    <w:rsid w:val="00623A0E"/>
    <w:rsid w:val="0063009F"/>
    <w:rsid w:val="006338C5"/>
    <w:rsid w:val="006356C5"/>
    <w:rsid w:val="00644B30"/>
    <w:rsid w:val="00647B21"/>
    <w:rsid w:val="00650E26"/>
    <w:rsid w:val="00654793"/>
    <w:rsid w:val="00654979"/>
    <w:rsid w:val="00655BF2"/>
    <w:rsid w:val="0066063B"/>
    <w:rsid w:val="00664316"/>
    <w:rsid w:val="0067370F"/>
    <w:rsid w:val="006830D7"/>
    <w:rsid w:val="00691E8A"/>
    <w:rsid w:val="00696AB3"/>
    <w:rsid w:val="006A6BB3"/>
    <w:rsid w:val="006B0E93"/>
    <w:rsid w:val="006B3DE1"/>
    <w:rsid w:val="006C0642"/>
    <w:rsid w:val="006D0407"/>
    <w:rsid w:val="006D5EE5"/>
    <w:rsid w:val="006E02B4"/>
    <w:rsid w:val="006E08EE"/>
    <w:rsid w:val="006E616B"/>
    <w:rsid w:val="006E6D3B"/>
    <w:rsid w:val="00707431"/>
    <w:rsid w:val="00714FF5"/>
    <w:rsid w:val="00730BD2"/>
    <w:rsid w:val="007540BF"/>
    <w:rsid w:val="0075445D"/>
    <w:rsid w:val="0076198A"/>
    <w:rsid w:val="007637A8"/>
    <w:rsid w:val="00765B58"/>
    <w:rsid w:val="00770DCB"/>
    <w:rsid w:val="00772D3A"/>
    <w:rsid w:val="00775485"/>
    <w:rsid w:val="00783532"/>
    <w:rsid w:val="007846B5"/>
    <w:rsid w:val="00786429"/>
    <w:rsid w:val="007B06EA"/>
    <w:rsid w:val="007B17AB"/>
    <w:rsid w:val="007B3A6D"/>
    <w:rsid w:val="007B444D"/>
    <w:rsid w:val="007C5CF6"/>
    <w:rsid w:val="007D2F00"/>
    <w:rsid w:val="007D336E"/>
    <w:rsid w:val="007D6925"/>
    <w:rsid w:val="007E287C"/>
    <w:rsid w:val="007E5B88"/>
    <w:rsid w:val="007F0D0B"/>
    <w:rsid w:val="008007A8"/>
    <w:rsid w:val="008042D9"/>
    <w:rsid w:val="00813F93"/>
    <w:rsid w:val="00814FC0"/>
    <w:rsid w:val="00817C36"/>
    <w:rsid w:val="00817C73"/>
    <w:rsid w:val="00823005"/>
    <w:rsid w:val="00826B0B"/>
    <w:rsid w:val="00835495"/>
    <w:rsid w:val="008449B9"/>
    <w:rsid w:val="00847191"/>
    <w:rsid w:val="0084754D"/>
    <w:rsid w:val="0086254F"/>
    <w:rsid w:val="008702B3"/>
    <w:rsid w:val="008724DE"/>
    <w:rsid w:val="008758D9"/>
    <w:rsid w:val="00876CA6"/>
    <w:rsid w:val="00881050"/>
    <w:rsid w:val="00882B0A"/>
    <w:rsid w:val="00894CEC"/>
    <w:rsid w:val="0089643A"/>
    <w:rsid w:val="008A3D57"/>
    <w:rsid w:val="008A7305"/>
    <w:rsid w:val="008A7EFF"/>
    <w:rsid w:val="008B23BC"/>
    <w:rsid w:val="008B3899"/>
    <w:rsid w:val="008C167C"/>
    <w:rsid w:val="008C5251"/>
    <w:rsid w:val="008C6047"/>
    <w:rsid w:val="008D16CD"/>
    <w:rsid w:val="008E328C"/>
    <w:rsid w:val="008E3D60"/>
    <w:rsid w:val="008E3F4C"/>
    <w:rsid w:val="008E78F0"/>
    <w:rsid w:val="008F062E"/>
    <w:rsid w:val="008F6FCC"/>
    <w:rsid w:val="009000FB"/>
    <w:rsid w:val="0090165F"/>
    <w:rsid w:val="00901B82"/>
    <w:rsid w:val="00902EC3"/>
    <w:rsid w:val="0090702F"/>
    <w:rsid w:val="009079CD"/>
    <w:rsid w:val="00912B09"/>
    <w:rsid w:val="0091791D"/>
    <w:rsid w:val="00924024"/>
    <w:rsid w:val="00934E5F"/>
    <w:rsid w:val="00943216"/>
    <w:rsid w:val="009432CF"/>
    <w:rsid w:val="00944127"/>
    <w:rsid w:val="00953AC4"/>
    <w:rsid w:val="00961135"/>
    <w:rsid w:val="00961AAD"/>
    <w:rsid w:val="0096525E"/>
    <w:rsid w:val="00966C2F"/>
    <w:rsid w:val="0096742A"/>
    <w:rsid w:val="009702F6"/>
    <w:rsid w:val="00974228"/>
    <w:rsid w:val="0097512B"/>
    <w:rsid w:val="00975452"/>
    <w:rsid w:val="00982358"/>
    <w:rsid w:val="00982404"/>
    <w:rsid w:val="0098334B"/>
    <w:rsid w:val="009843E3"/>
    <w:rsid w:val="00990B81"/>
    <w:rsid w:val="009924F3"/>
    <w:rsid w:val="009A1259"/>
    <w:rsid w:val="009A622E"/>
    <w:rsid w:val="009B1CCE"/>
    <w:rsid w:val="009C0338"/>
    <w:rsid w:val="009D2D3E"/>
    <w:rsid w:val="009D4F31"/>
    <w:rsid w:val="009D634E"/>
    <w:rsid w:val="009D67F6"/>
    <w:rsid w:val="009D7C0F"/>
    <w:rsid w:val="009E08D1"/>
    <w:rsid w:val="009E0FE1"/>
    <w:rsid w:val="009E4BD0"/>
    <w:rsid w:val="009F00BC"/>
    <w:rsid w:val="009F2764"/>
    <w:rsid w:val="00A0406E"/>
    <w:rsid w:val="00A10406"/>
    <w:rsid w:val="00A11307"/>
    <w:rsid w:val="00A13AF3"/>
    <w:rsid w:val="00A21388"/>
    <w:rsid w:val="00A2177D"/>
    <w:rsid w:val="00A23734"/>
    <w:rsid w:val="00A27791"/>
    <w:rsid w:val="00A27ABE"/>
    <w:rsid w:val="00A355F9"/>
    <w:rsid w:val="00A35B0F"/>
    <w:rsid w:val="00A372B3"/>
    <w:rsid w:val="00A41355"/>
    <w:rsid w:val="00A437B6"/>
    <w:rsid w:val="00A43B92"/>
    <w:rsid w:val="00A46D56"/>
    <w:rsid w:val="00A47BCC"/>
    <w:rsid w:val="00A51C1D"/>
    <w:rsid w:val="00A52D9D"/>
    <w:rsid w:val="00A53F25"/>
    <w:rsid w:val="00A54251"/>
    <w:rsid w:val="00A6179E"/>
    <w:rsid w:val="00A64316"/>
    <w:rsid w:val="00A804D9"/>
    <w:rsid w:val="00A8573B"/>
    <w:rsid w:val="00A92915"/>
    <w:rsid w:val="00A92D96"/>
    <w:rsid w:val="00A92F92"/>
    <w:rsid w:val="00A96892"/>
    <w:rsid w:val="00AA2051"/>
    <w:rsid w:val="00AA27FE"/>
    <w:rsid w:val="00AA4B58"/>
    <w:rsid w:val="00AA70C4"/>
    <w:rsid w:val="00AB7C8F"/>
    <w:rsid w:val="00AC2192"/>
    <w:rsid w:val="00AC5619"/>
    <w:rsid w:val="00AC636D"/>
    <w:rsid w:val="00AE2504"/>
    <w:rsid w:val="00AF252B"/>
    <w:rsid w:val="00B00F61"/>
    <w:rsid w:val="00B06408"/>
    <w:rsid w:val="00B06896"/>
    <w:rsid w:val="00B11C02"/>
    <w:rsid w:val="00B13A51"/>
    <w:rsid w:val="00B16851"/>
    <w:rsid w:val="00B237FB"/>
    <w:rsid w:val="00B24B1D"/>
    <w:rsid w:val="00B26B37"/>
    <w:rsid w:val="00B26C33"/>
    <w:rsid w:val="00B277E0"/>
    <w:rsid w:val="00B308D5"/>
    <w:rsid w:val="00B3293A"/>
    <w:rsid w:val="00B34946"/>
    <w:rsid w:val="00B37D1F"/>
    <w:rsid w:val="00B439F4"/>
    <w:rsid w:val="00B5036A"/>
    <w:rsid w:val="00B50C48"/>
    <w:rsid w:val="00B519FD"/>
    <w:rsid w:val="00B520BC"/>
    <w:rsid w:val="00B5287A"/>
    <w:rsid w:val="00B539CC"/>
    <w:rsid w:val="00B63D24"/>
    <w:rsid w:val="00B73B71"/>
    <w:rsid w:val="00B822C5"/>
    <w:rsid w:val="00B82C35"/>
    <w:rsid w:val="00B924E6"/>
    <w:rsid w:val="00B93F2A"/>
    <w:rsid w:val="00BA23E3"/>
    <w:rsid w:val="00BA262D"/>
    <w:rsid w:val="00BA3230"/>
    <w:rsid w:val="00BA5698"/>
    <w:rsid w:val="00BB00EE"/>
    <w:rsid w:val="00BB3A8E"/>
    <w:rsid w:val="00BC79EB"/>
    <w:rsid w:val="00BD78D5"/>
    <w:rsid w:val="00BD7FCF"/>
    <w:rsid w:val="00BE18A8"/>
    <w:rsid w:val="00BF1AB8"/>
    <w:rsid w:val="00BF6406"/>
    <w:rsid w:val="00C064DC"/>
    <w:rsid w:val="00C06D3C"/>
    <w:rsid w:val="00C132CA"/>
    <w:rsid w:val="00C149BD"/>
    <w:rsid w:val="00C25BDA"/>
    <w:rsid w:val="00C33104"/>
    <w:rsid w:val="00C332D4"/>
    <w:rsid w:val="00C44AE3"/>
    <w:rsid w:val="00C471D1"/>
    <w:rsid w:val="00C51011"/>
    <w:rsid w:val="00C560AC"/>
    <w:rsid w:val="00C5781C"/>
    <w:rsid w:val="00C60036"/>
    <w:rsid w:val="00C60343"/>
    <w:rsid w:val="00C608FC"/>
    <w:rsid w:val="00C66994"/>
    <w:rsid w:val="00C7387B"/>
    <w:rsid w:val="00C80729"/>
    <w:rsid w:val="00C83B0F"/>
    <w:rsid w:val="00C854D4"/>
    <w:rsid w:val="00C90556"/>
    <w:rsid w:val="00C90D93"/>
    <w:rsid w:val="00C96983"/>
    <w:rsid w:val="00CA0D78"/>
    <w:rsid w:val="00CA4855"/>
    <w:rsid w:val="00CA5D90"/>
    <w:rsid w:val="00CA66F3"/>
    <w:rsid w:val="00CB24FE"/>
    <w:rsid w:val="00CC24A0"/>
    <w:rsid w:val="00CC2AA0"/>
    <w:rsid w:val="00CC57EB"/>
    <w:rsid w:val="00CC74C4"/>
    <w:rsid w:val="00CD58FD"/>
    <w:rsid w:val="00CE2D8E"/>
    <w:rsid w:val="00CE4078"/>
    <w:rsid w:val="00CE699A"/>
    <w:rsid w:val="00CF52CF"/>
    <w:rsid w:val="00CF66B5"/>
    <w:rsid w:val="00D03307"/>
    <w:rsid w:val="00D131DB"/>
    <w:rsid w:val="00D16774"/>
    <w:rsid w:val="00D23337"/>
    <w:rsid w:val="00D239D3"/>
    <w:rsid w:val="00D23F1C"/>
    <w:rsid w:val="00D241E9"/>
    <w:rsid w:val="00D343FA"/>
    <w:rsid w:val="00D37975"/>
    <w:rsid w:val="00D418FF"/>
    <w:rsid w:val="00D56A75"/>
    <w:rsid w:val="00D65C76"/>
    <w:rsid w:val="00D734C7"/>
    <w:rsid w:val="00D7542B"/>
    <w:rsid w:val="00D8351F"/>
    <w:rsid w:val="00DA1D32"/>
    <w:rsid w:val="00DA2F73"/>
    <w:rsid w:val="00DA7A55"/>
    <w:rsid w:val="00DB7DC3"/>
    <w:rsid w:val="00DC307B"/>
    <w:rsid w:val="00DC343B"/>
    <w:rsid w:val="00DC462F"/>
    <w:rsid w:val="00DC499A"/>
    <w:rsid w:val="00DD604A"/>
    <w:rsid w:val="00DD6A21"/>
    <w:rsid w:val="00DE18A7"/>
    <w:rsid w:val="00DE2EFB"/>
    <w:rsid w:val="00DE60CA"/>
    <w:rsid w:val="00DE70FA"/>
    <w:rsid w:val="00DF01B6"/>
    <w:rsid w:val="00DF28F1"/>
    <w:rsid w:val="00DF790F"/>
    <w:rsid w:val="00E02517"/>
    <w:rsid w:val="00E03D2C"/>
    <w:rsid w:val="00E1290D"/>
    <w:rsid w:val="00E14833"/>
    <w:rsid w:val="00E1675F"/>
    <w:rsid w:val="00E16DDD"/>
    <w:rsid w:val="00E23DB3"/>
    <w:rsid w:val="00E24FA3"/>
    <w:rsid w:val="00E26B28"/>
    <w:rsid w:val="00E31465"/>
    <w:rsid w:val="00E328CD"/>
    <w:rsid w:val="00E3489E"/>
    <w:rsid w:val="00E350E4"/>
    <w:rsid w:val="00E3546C"/>
    <w:rsid w:val="00E362F0"/>
    <w:rsid w:val="00E36B95"/>
    <w:rsid w:val="00E4003F"/>
    <w:rsid w:val="00E44115"/>
    <w:rsid w:val="00E458F6"/>
    <w:rsid w:val="00E45954"/>
    <w:rsid w:val="00E46704"/>
    <w:rsid w:val="00E4754A"/>
    <w:rsid w:val="00E53546"/>
    <w:rsid w:val="00E55F24"/>
    <w:rsid w:val="00E60C48"/>
    <w:rsid w:val="00E74601"/>
    <w:rsid w:val="00E85A44"/>
    <w:rsid w:val="00EA44D9"/>
    <w:rsid w:val="00EB1587"/>
    <w:rsid w:val="00EB6A76"/>
    <w:rsid w:val="00EC0728"/>
    <w:rsid w:val="00EC7EEC"/>
    <w:rsid w:val="00ED6EDE"/>
    <w:rsid w:val="00EE6ED3"/>
    <w:rsid w:val="00EF12E0"/>
    <w:rsid w:val="00EF155E"/>
    <w:rsid w:val="00F01068"/>
    <w:rsid w:val="00F0799D"/>
    <w:rsid w:val="00F107A0"/>
    <w:rsid w:val="00F127A8"/>
    <w:rsid w:val="00F14C6D"/>
    <w:rsid w:val="00F220A5"/>
    <w:rsid w:val="00F22EC8"/>
    <w:rsid w:val="00F34362"/>
    <w:rsid w:val="00F34BC9"/>
    <w:rsid w:val="00F513AE"/>
    <w:rsid w:val="00F51ECD"/>
    <w:rsid w:val="00F5792A"/>
    <w:rsid w:val="00F81458"/>
    <w:rsid w:val="00F8302E"/>
    <w:rsid w:val="00F830A0"/>
    <w:rsid w:val="00F84DF3"/>
    <w:rsid w:val="00F86DAB"/>
    <w:rsid w:val="00FA22A8"/>
    <w:rsid w:val="00FA4916"/>
    <w:rsid w:val="00FA5CA1"/>
    <w:rsid w:val="00FA7E5C"/>
    <w:rsid w:val="00FB11A7"/>
    <w:rsid w:val="00FB193D"/>
    <w:rsid w:val="00FB3422"/>
    <w:rsid w:val="00FB360D"/>
    <w:rsid w:val="00FB61F3"/>
    <w:rsid w:val="00FC489A"/>
    <w:rsid w:val="00FC5EA4"/>
    <w:rsid w:val="00FC7AA2"/>
    <w:rsid w:val="00FD01B5"/>
    <w:rsid w:val="00FD3B80"/>
    <w:rsid w:val="00FD5BF0"/>
    <w:rsid w:val="00FD6475"/>
    <w:rsid w:val="00FD7B5A"/>
    <w:rsid w:val="00FE146D"/>
    <w:rsid w:val="00FF3A85"/>
    <w:rsid w:val="7D8B6CD5"/>
    <w:rsid w:val="7FB51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AA1F9"/>
  <w15:chartTrackingRefBased/>
  <w15:docId w15:val="{C7AA3523-F9C8-4E82-B647-C03F9A25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20"/>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styleId="Revision">
    <w:name w:val="Revision"/>
    <w:hidden/>
    <w:uiPriority w:val="99"/>
    <w:semiHidden/>
    <w:rsid w:val="00261C82"/>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qhrc.qld.gov.au/complaints/making-a-complaint" TargetMode="External"/><Relationship Id="rId39" Type="http://schemas.openxmlformats.org/officeDocument/2006/relationships/hyperlink" Target="https://wellmob.org.au/" TargetMode="External"/><Relationship Id="rId21" Type="http://schemas.openxmlformats.org/officeDocument/2006/relationships/image" Target="media/image3.jpg"/><Relationship Id="rId34" Type="http://schemas.openxmlformats.org/officeDocument/2006/relationships/hyperlink" Target="https://www.islamophobia.com.au/report/" TargetMode="External"/><Relationship Id="rId42" Type="http://schemas.openxmlformats.org/officeDocument/2006/relationships/hyperlink" Target="https://healthtranslations.vic.gov.au/bhcv2/bhcht.nsf/PresentEnglishResource?Open&amp;x=&amp;s=Mental_health" TargetMode="Externa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adc.nt.gov.au/complaints" TargetMode="External"/><Relationship Id="rId11" Type="http://schemas.openxmlformats.org/officeDocument/2006/relationships/webSettings" Target="webSettings.xml"/><Relationship Id="rId24" Type="http://schemas.openxmlformats.org/officeDocument/2006/relationships/hyperlink" Target="https://www.esafety.gov.au/report" TargetMode="External"/><Relationship Id="rId32" Type="http://schemas.openxmlformats.org/officeDocument/2006/relationships/hyperlink" Target="https://hrc.act.gov.au/complaints/" TargetMode="External"/><Relationship Id="rId37" Type="http://schemas.openxmlformats.org/officeDocument/2006/relationships/hyperlink" Target="https://headspace.org.au/eheadspace/" TargetMode="External"/><Relationship Id="rId40" Type="http://schemas.openxmlformats.org/officeDocument/2006/relationships/hyperlink" Target="https://www.naccho.org.au/map" TargetMode="External"/><Relationship Id="rId45" Type="http://schemas.openxmlformats.org/officeDocument/2006/relationships/hyperlink" Target="https://www.ruok.org.au/sport" TargetMode="External"/><Relationship Id="rId53" Type="http://schemas.microsoft.com/office/2011/relationships/people" Target="peop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equalopportunity.tas.gov.au/complaints" TargetMode="External"/><Relationship Id="rId44" Type="http://schemas.openxmlformats.org/officeDocument/2006/relationships/hyperlink" Target="https://www.ais.gov.au/MHRN"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complaintsinfo@humanrights.gov.au" TargetMode="External"/><Relationship Id="rId27" Type="http://schemas.openxmlformats.org/officeDocument/2006/relationships/hyperlink" Target="https://www.humanrights.vic.gov.au/dispute-resolution/what-happens-when-you-make-a-complaint/" TargetMode="External"/><Relationship Id="rId30" Type="http://schemas.openxmlformats.org/officeDocument/2006/relationships/hyperlink" Target="https://www.wa.gov.au/service/community-services/social-justice-and-equity/make-discrimination-and-harassment-complaint" TargetMode="External"/><Relationship Id="rId35" Type="http://schemas.openxmlformats.org/officeDocument/2006/relationships/hyperlink" Target="https://asianaustralianalliance.net/covid-19-coronavirus-racism-incident-report/" TargetMode="External"/><Relationship Id="rId43" Type="http://schemas.openxmlformats.org/officeDocument/2006/relationships/hyperlink" Target="https://www.sbs.com.au/language/english/mental-health-services-in-australia-in-your-language" TargetMode="External"/><Relationship Id="rId48" Type="http://schemas.openxmlformats.org/officeDocument/2006/relationships/footer" Target="footer4.xml"/><Relationship Id="rId8" Type="http://schemas.openxmlformats.org/officeDocument/2006/relationships/numbering" Target="numbering.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antidiscrimination.nsw.gov.au/anti-discrimination-nsw/complaints/how-to-make-a-complaint.html" TargetMode="External"/><Relationship Id="rId33" Type="http://schemas.openxmlformats.org/officeDocument/2006/relationships/hyperlink" Target="https://www.nationalsportstribunal.gov.au/dispute-resolution-services" TargetMode="External"/><Relationship Id="rId38" Type="http://schemas.openxmlformats.org/officeDocument/2006/relationships/hyperlink" Target="https://internet-relay.nrscall.gov.au" TargetMode="External"/><Relationship Id="rId46" Type="http://schemas.openxmlformats.org/officeDocument/2006/relationships/header" Target="header4.xml"/><Relationship Id="rId20" Type="http://schemas.openxmlformats.org/officeDocument/2006/relationships/hyperlink" Target="https://www.youtube.com/watch?v=TOOtOvv9i3c&amp;t=11s" TargetMode="External"/><Relationship Id="rId41" Type="http://schemas.openxmlformats.org/officeDocument/2006/relationships/hyperlink" Target="https://www.dhi.health.nsw.gov.au/transcultural-mental-health-centre-tmhc/resources/in-your-languag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humanrights.gov.au/complaints/make-complaint" TargetMode="External"/><Relationship Id="rId28" Type="http://schemas.openxmlformats.org/officeDocument/2006/relationships/hyperlink" Target="https://www.eoc.sa.gov.au/complaints/making-a-complaint" TargetMode="External"/><Relationship Id="rId36" Type="http://schemas.openxmlformats.org/officeDocument/2006/relationships/hyperlink" Target="https://www.humanrights.vic.gov.au/get-help/community-reporting-tool/" TargetMode="External"/><Relationship Id="rId49" Type="http://schemas.openxmlformats.org/officeDocument/2006/relationships/footer" Target="footer5.xml"/></Relationships>
</file>

<file path=word/_rels/endnotes.xml.rels><?xml version="1.0" encoding="UTF-8" standalone="yes"?>
<Relationships xmlns="http://schemas.openxmlformats.org/package/2006/relationships"><Relationship Id="rId3" Type="http://schemas.openxmlformats.org/officeDocument/2006/relationships/hyperlink" Target="https://thirrili.com.au/nips/postvention-services" TargetMode="External"/><Relationship Id="rId2" Type="http://schemas.openxmlformats.org/officeDocument/2006/relationships/hyperlink" Target="https://www.dardimunwurro.com.au/brother-to-brother/" TargetMode="External"/><Relationship Id="rId1" Type="http://schemas.openxmlformats.org/officeDocument/2006/relationships/hyperlink" Target="https://www.youtube.com/watch?v=TOOtOvv9i3c&amp;t=11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1A24B1CA582BA84F82AD9B961011E030" ma:contentTypeVersion="61" ma:contentTypeDescription="Create a new document." ma:contentTypeScope="" ma:versionID="813d5822e1fb11377c321018c61c692c">
  <xsd:schema xmlns:xsd="http://www.w3.org/2001/XMLSchema" xmlns:xs="http://www.w3.org/2001/XMLSchema" xmlns:p="http://schemas.microsoft.com/office/2006/metadata/properties" xmlns:ns2="57f1fb52-79b9-4278-9d54-1e5db41bfcda" xmlns:ns3="6500fe01-343b-4fb9-a1b0-68ac19d62e01" xmlns:ns4="a6ffb128-e94a-4924-af16-68c2b3b917e8" xmlns:ns5="ad540fc0-8d75-4b74-a173-585bef8b9087" targetNamespace="http://schemas.microsoft.com/office/2006/metadata/properties" ma:root="true" ma:fieldsID="3c899e10543125a87c7c13b74fdf84f9" ns2:_="" ns3:_="" ns4:_="" ns5:_="">
    <xsd:import namespace="57f1fb52-79b9-4278-9d54-1e5db41bfcda"/>
    <xsd:import namespace="6500fe01-343b-4fb9-a1b0-68ac19d62e01"/>
    <xsd:import namespace="a6ffb128-e94a-4924-af16-68c2b3b917e8"/>
    <xsd:import namespace="ad540fc0-8d75-4b74-a173-585bef8b908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element ref="ns5:MediaServiceGenerationTime" minOccurs="0"/>
                <xsd:element ref="ns5:MediaServiceEventHashCode" minOccurs="0"/>
                <xsd:element ref="ns2:SharedWithUsers" minOccurs="0"/>
                <xsd:element ref="ns2:SharedWithDetail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hidden="true" ma:indexed="true" ma:internalName="From1" ma:readOnly="false">
      <xsd:simpleType>
        <xsd:restriction base="dms:Text">
          <xsd:maxLength value="255"/>
        </xsd:restriction>
      </xsd:simpleType>
    </xsd:element>
    <xsd:element name="Has_x0020_Attachments" ma:index="24" nillable="true" ma:displayName="Has Attachments" ma:hidden="true" ma:indexed="true" ma:internalName="Has_x0020_Attachments" ma:readOnly="false">
      <xsd:simpleType>
        <xsd:restriction base="dms:Text">
          <xsd:maxLength value="255"/>
        </xsd:restriction>
      </xsd:simpleType>
    </xsd:element>
    <xsd:element name="Received_x002f_Sent" ma:index="25" nillable="true" ma:displayName="Received/Sent" ma:format="DateOnly" ma:hidden="true" ma:indexed="true" ma:internalName="Received_x002F_Sent" ma:readOnly="false">
      <xsd:simpleType>
        <xsd:restriction base="dms:DateTime"/>
      </xsd:simpleType>
    </xsd:element>
    <xsd:element name="To" ma:index="26" nillable="true" ma:displayName="To" ma:hidden="true" ma:indexed="true" ma:internalName="To" ma:readOnly="false">
      <xsd:simpleType>
        <xsd:restriction base="dms:Text">
          <xsd:maxLength value="255"/>
        </xsd:restriction>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_Flow_SignoffStatus" ma:index="29"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40fc0-8d75-4b74-a173-585bef8b9087"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4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DGE6U7RJ2EFV-1541854471-8418</_dlc_DocId>
    <_dlc_DocIdUrl xmlns="6500fe01-343b-4fb9-a1b0-68ac19d62e01">
      <Url>https://australianhrc.sharepoint.com/sites/PolicySectionWorkspace/_layouts/15/DocIdRedir.aspx?ID=DGE6U7RJ2EFV-1541854471-8418</Url>
      <Description>DGE6U7RJ2EFV-1541854471-8418</Description>
    </_dlc_DocIdUrl>
    <_Flow_SignoffStatus xmlns="a6ffb128-e94a-4924-af16-68c2b3b917e8" xsi:nil="true"/>
    <Received_x002f_Sent xmlns="57f1fb52-79b9-4278-9d54-1e5db41bfcda" xsi:nil="true"/>
    <Divider xmlns="6500fe01-343b-4fb9-a1b0-68ac19d62e01">Final word docs for publication</Divider>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Subdivider xmlns="57f1fb52-79b9-4278-9d54-1e5db41bfcda" xsi:nil="true"/>
    <Open_x0020_in_x0020_Outlook xmlns="57f1fb52-79b9-4278-9d54-1e5db41bfcda" xsi:nil="true"/>
    <Approver xmlns="6500fe01-343b-4fb9-a1b0-68ac19d62e01">
      <UserInfo>
        <DisplayName/>
        <AccountId xsi:nil="true"/>
        <AccountType/>
      </UserInfo>
    </Approver>
    <SharedWithUsers xmlns="57f1fb52-79b9-4278-9d54-1e5db41bfcda">
      <UserInfo>
        <DisplayName>Jennifer McLean</DisplayName>
        <AccountId>5743</AccountId>
        <AccountType/>
      </UserInfo>
      <UserInfo>
        <DisplayName>Jessica Durand</DisplayName>
        <AccountId>6823</AccountId>
        <AccountType/>
      </UserInfo>
    </SharedWithUsers>
  </documentManagement>
</p:properties>
</file>

<file path=customXml/itemProps1.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2.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3.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4.xml><?xml version="1.0" encoding="utf-8"?>
<ds:datastoreItem xmlns:ds="http://schemas.openxmlformats.org/officeDocument/2006/customXml" ds:itemID="{59D384F1-CE91-455D-91FC-9BD66A5FDEA8}"/>
</file>

<file path=customXml/itemProps5.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6.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7.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a6ffb128-e94a-4924-af16-68c2b3b917e8"/>
    <ds:schemaRef ds:uri="57f1fb52-79b9-4278-9d54-1e5db41bfcd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14064</CharactersWithSpaces>
  <SharedDoc>false</SharedDoc>
  <HLinks>
    <vt:vector size="258" baseType="variant">
      <vt:variant>
        <vt:i4>1179718</vt:i4>
      </vt:variant>
      <vt:variant>
        <vt:i4>171</vt:i4>
      </vt:variant>
      <vt:variant>
        <vt:i4>0</vt:i4>
      </vt:variant>
      <vt:variant>
        <vt:i4>5</vt:i4>
      </vt:variant>
      <vt:variant>
        <vt:lpwstr>https://www.ruok.org.au/sport</vt:lpwstr>
      </vt:variant>
      <vt:variant>
        <vt:lpwstr/>
      </vt:variant>
      <vt:variant>
        <vt:i4>2359397</vt:i4>
      </vt:variant>
      <vt:variant>
        <vt:i4>168</vt:i4>
      </vt:variant>
      <vt:variant>
        <vt:i4>0</vt:i4>
      </vt:variant>
      <vt:variant>
        <vt:i4>5</vt:i4>
      </vt:variant>
      <vt:variant>
        <vt:lpwstr>https://www.ais.gov.au/MHRN</vt:lpwstr>
      </vt:variant>
      <vt:variant>
        <vt:lpwstr/>
      </vt:variant>
      <vt:variant>
        <vt:i4>262189</vt:i4>
      </vt:variant>
      <vt:variant>
        <vt:i4>165</vt:i4>
      </vt:variant>
      <vt:variant>
        <vt:i4>0</vt:i4>
      </vt:variant>
      <vt:variant>
        <vt:i4>5</vt:i4>
      </vt:variant>
      <vt:variant>
        <vt:lpwstr>https://www.sbs.com.au/language/english/mental-health-services-in-australia-in-your-language</vt:lpwstr>
      </vt:variant>
      <vt:variant>
        <vt:lpwstr>toc-mod-article_module-1-0</vt:lpwstr>
      </vt:variant>
      <vt:variant>
        <vt:i4>3014670</vt:i4>
      </vt:variant>
      <vt:variant>
        <vt:i4>162</vt:i4>
      </vt:variant>
      <vt:variant>
        <vt:i4>0</vt:i4>
      </vt:variant>
      <vt:variant>
        <vt:i4>5</vt:i4>
      </vt:variant>
      <vt:variant>
        <vt:lpwstr>https://healthtranslations.vic.gov.au/bhcv2/bhcht.nsf/PresentEnglishResource?Open&amp;x=&amp;s=Mental_health</vt:lpwstr>
      </vt:variant>
      <vt:variant>
        <vt:lpwstr/>
      </vt:variant>
      <vt:variant>
        <vt:i4>1441873</vt:i4>
      </vt:variant>
      <vt:variant>
        <vt:i4>159</vt:i4>
      </vt:variant>
      <vt:variant>
        <vt:i4>0</vt:i4>
      </vt:variant>
      <vt:variant>
        <vt:i4>5</vt:i4>
      </vt:variant>
      <vt:variant>
        <vt:lpwstr>https://www.dhi.health.nsw.gov.au/transcultural-mental-health-centre-tmhc/resources/in-your-language</vt:lpwstr>
      </vt:variant>
      <vt:variant>
        <vt:lpwstr/>
      </vt:variant>
      <vt:variant>
        <vt:i4>1310811</vt:i4>
      </vt:variant>
      <vt:variant>
        <vt:i4>156</vt:i4>
      </vt:variant>
      <vt:variant>
        <vt:i4>0</vt:i4>
      </vt:variant>
      <vt:variant>
        <vt:i4>5</vt:i4>
      </vt:variant>
      <vt:variant>
        <vt:lpwstr>https://www.vahs.org.au/yarning-safenstrong/</vt:lpwstr>
      </vt:variant>
      <vt:variant>
        <vt:lpwstr/>
      </vt:variant>
      <vt:variant>
        <vt:i4>131151</vt:i4>
      </vt:variant>
      <vt:variant>
        <vt:i4>153</vt:i4>
      </vt:variant>
      <vt:variant>
        <vt:i4>0</vt:i4>
      </vt:variant>
      <vt:variant>
        <vt:i4>5</vt:i4>
      </vt:variant>
      <vt:variant>
        <vt:lpwstr>https://www.naccho.org.au/map</vt:lpwstr>
      </vt:variant>
      <vt:variant>
        <vt:lpwstr/>
      </vt:variant>
      <vt:variant>
        <vt:i4>7340093</vt:i4>
      </vt:variant>
      <vt:variant>
        <vt:i4>150</vt:i4>
      </vt:variant>
      <vt:variant>
        <vt:i4>0</vt:i4>
      </vt:variant>
      <vt:variant>
        <vt:i4>5</vt:i4>
      </vt:variant>
      <vt:variant>
        <vt:lpwstr>https://wellmob.org.au/</vt:lpwstr>
      </vt:variant>
      <vt:variant>
        <vt:lpwstr/>
      </vt:variant>
      <vt:variant>
        <vt:i4>2621482</vt:i4>
      </vt:variant>
      <vt:variant>
        <vt:i4>147</vt:i4>
      </vt:variant>
      <vt:variant>
        <vt:i4>0</vt:i4>
      </vt:variant>
      <vt:variant>
        <vt:i4>5</vt:i4>
      </vt:variant>
      <vt:variant>
        <vt:lpwstr>https://internet-relay.nrscall.gov.au/</vt:lpwstr>
      </vt:variant>
      <vt:variant>
        <vt:lpwstr/>
      </vt:variant>
      <vt:variant>
        <vt:i4>6029318</vt:i4>
      </vt:variant>
      <vt:variant>
        <vt:i4>144</vt:i4>
      </vt:variant>
      <vt:variant>
        <vt:i4>0</vt:i4>
      </vt:variant>
      <vt:variant>
        <vt:i4>5</vt:i4>
      </vt:variant>
      <vt:variant>
        <vt:lpwstr>https://headspace.org.au/eheadspace/</vt:lpwstr>
      </vt:variant>
      <vt:variant>
        <vt:lpwstr/>
      </vt:variant>
      <vt:variant>
        <vt:i4>1638494</vt:i4>
      </vt:variant>
      <vt:variant>
        <vt:i4>141</vt:i4>
      </vt:variant>
      <vt:variant>
        <vt:i4>0</vt:i4>
      </vt:variant>
      <vt:variant>
        <vt:i4>5</vt:i4>
      </vt:variant>
      <vt:variant>
        <vt:lpwstr>https://asianaustralianalliance.net/covid-19-coronavirus-racism-incident-report/</vt:lpwstr>
      </vt:variant>
      <vt:variant>
        <vt:lpwstr/>
      </vt:variant>
      <vt:variant>
        <vt:i4>6291508</vt:i4>
      </vt:variant>
      <vt:variant>
        <vt:i4>138</vt:i4>
      </vt:variant>
      <vt:variant>
        <vt:i4>0</vt:i4>
      </vt:variant>
      <vt:variant>
        <vt:i4>5</vt:i4>
      </vt:variant>
      <vt:variant>
        <vt:lpwstr>https://www.islamophobia.com.au/report/</vt:lpwstr>
      </vt:variant>
      <vt:variant>
        <vt:lpwstr/>
      </vt:variant>
      <vt:variant>
        <vt:i4>6553698</vt:i4>
      </vt:variant>
      <vt:variant>
        <vt:i4>135</vt:i4>
      </vt:variant>
      <vt:variant>
        <vt:i4>0</vt:i4>
      </vt:variant>
      <vt:variant>
        <vt:i4>5</vt:i4>
      </vt:variant>
      <vt:variant>
        <vt:lpwstr>https://hrc.act.gov.au/complaints/</vt:lpwstr>
      </vt:variant>
      <vt:variant>
        <vt:lpwstr/>
      </vt:variant>
      <vt:variant>
        <vt:i4>3276903</vt:i4>
      </vt:variant>
      <vt:variant>
        <vt:i4>132</vt:i4>
      </vt:variant>
      <vt:variant>
        <vt:i4>0</vt:i4>
      </vt:variant>
      <vt:variant>
        <vt:i4>5</vt:i4>
      </vt:variant>
      <vt:variant>
        <vt:lpwstr>https://equalopportunity.tas.gov.au/complaints</vt:lpwstr>
      </vt:variant>
      <vt:variant>
        <vt:lpwstr/>
      </vt:variant>
      <vt:variant>
        <vt:i4>3866662</vt:i4>
      </vt:variant>
      <vt:variant>
        <vt:i4>129</vt:i4>
      </vt:variant>
      <vt:variant>
        <vt:i4>0</vt:i4>
      </vt:variant>
      <vt:variant>
        <vt:i4>5</vt:i4>
      </vt:variant>
      <vt:variant>
        <vt:lpwstr>https://www.wa.gov.au/service/community-services/social-justice-and-equity/make-discrimination-and-harassment-complaint</vt:lpwstr>
      </vt:variant>
      <vt:variant>
        <vt:lpwstr/>
      </vt:variant>
      <vt:variant>
        <vt:i4>1245257</vt:i4>
      </vt:variant>
      <vt:variant>
        <vt:i4>126</vt:i4>
      </vt:variant>
      <vt:variant>
        <vt:i4>0</vt:i4>
      </vt:variant>
      <vt:variant>
        <vt:i4>5</vt:i4>
      </vt:variant>
      <vt:variant>
        <vt:lpwstr>https://adc.nt.gov.au/complaints</vt:lpwstr>
      </vt:variant>
      <vt:variant>
        <vt:lpwstr/>
      </vt:variant>
      <vt:variant>
        <vt:i4>2883706</vt:i4>
      </vt:variant>
      <vt:variant>
        <vt:i4>123</vt:i4>
      </vt:variant>
      <vt:variant>
        <vt:i4>0</vt:i4>
      </vt:variant>
      <vt:variant>
        <vt:i4>5</vt:i4>
      </vt:variant>
      <vt:variant>
        <vt:lpwstr>https://www.eoc.sa.gov.au/complaints/making-a-complaint</vt:lpwstr>
      </vt:variant>
      <vt:variant>
        <vt:lpwstr/>
      </vt:variant>
      <vt:variant>
        <vt:i4>4915294</vt:i4>
      </vt:variant>
      <vt:variant>
        <vt:i4>120</vt:i4>
      </vt:variant>
      <vt:variant>
        <vt:i4>0</vt:i4>
      </vt:variant>
      <vt:variant>
        <vt:i4>5</vt:i4>
      </vt:variant>
      <vt:variant>
        <vt:lpwstr>https://www.humanrights.vic.gov.au/dispute-resolution/what-happens-when-you-make-a-complaint/</vt:lpwstr>
      </vt:variant>
      <vt:variant>
        <vt:lpwstr/>
      </vt:variant>
      <vt:variant>
        <vt:i4>1179726</vt:i4>
      </vt:variant>
      <vt:variant>
        <vt:i4>117</vt:i4>
      </vt:variant>
      <vt:variant>
        <vt:i4>0</vt:i4>
      </vt:variant>
      <vt:variant>
        <vt:i4>5</vt:i4>
      </vt:variant>
      <vt:variant>
        <vt:lpwstr>https://www.qhrc.qld.gov.au/complaints/making-a-complaint</vt:lpwstr>
      </vt:variant>
      <vt:variant>
        <vt:lpwstr/>
      </vt:variant>
      <vt:variant>
        <vt:i4>851987</vt:i4>
      </vt:variant>
      <vt:variant>
        <vt:i4>114</vt:i4>
      </vt:variant>
      <vt:variant>
        <vt:i4>0</vt:i4>
      </vt:variant>
      <vt:variant>
        <vt:i4>5</vt:i4>
      </vt:variant>
      <vt:variant>
        <vt:lpwstr>https://antidiscrimination.nsw.gov.au/anti-discrimination-nsw/complaints/how-to-make-a-complaint.html</vt:lpwstr>
      </vt:variant>
      <vt:variant>
        <vt:lpwstr/>
      </vt:variant>
      <vt:variant>
        <vt:i4>4390925</vt:i4>
      </vt:variant>
      <vt:variant>
        <vt:i4>111</vt:i4>
      </vt:variant>
      <vt:variant>
        <vt:i4>0</vt:i4>
      </vt:variant>
      <vt:variant>
        <vt:i4>5</vt:i4>
      </vt:variant>
      <vt:variant>
        <vt:lpwstr>https://www.esafety.gov.au/report</vt:lpwstr>
      </vt:variant>
      <vt:variant>
        <vt:lpwstr/>
      </vt:variant>
      <vt:variant>
        <vt:i4>5570654</vt:i4>
      </vt:variant>
      <vt:variant>
        <vt:i4>108</vt:i4>
      </vt:variant>
      <vt:variant>
        <vt:i4>0</vt:i4>
      </vt:variant>
      <vt:variant>
        <vt:i4>5</vt:i4>
      </vt:variant>
      <vt:variant>
        <vt:lpwstr>https://humanrights.gov.au/complaints/make-complaint</vt:lpwstr>
      </vt:variant>
      <vt:variant>
        <vt:lpwstr/>
      </vt:variant>
      <vt:variant>
        <vt:i4>3997761</vt:i4>
      </vt:variant>
      <vt:variant>
        <vt:i4>105</vt:i4>
      </vt:variant>
      <vt:variant>
        <vt:i4>0</vt:i4>
      </vt:variant>
      <vt:variant>
        <vt:i4>5</vt:i4>
      </vt:variant>
      <vt:variant>
        <vt:lpwstr>mailto:complaintsinfo@humanrights.gov.au</vt:lpwstr>
      </vt:variant>
      <vt:variant>
        <vt:lpwstr/>
      </vt:variant>
      <vt:variant>
        <vt:i4>1179650</vt:i4>
      </vt:variant>
      <vt:variant>
        <vt:i4>102</vt:i4>
      </vt:variant>
      <vt:variant>
        <vt:i4>0</vt:i4>
      </vt:variant>
      <vt:variant>
        <vt:i4>5</vt:i4>
      </vt:variant>
      <vt:variant>
        <vt:lpwstr>https://www.youtube.com/watch?v=TOOtOvv9i3c&amp;t=11s</vt:lpwstr>
      </vt:variant>
      <vt:variant>
        <vt:lpwstr/>
      </vt:variant>
      <vt:variant>
        <vt:i4>1245235</vt:i4>
      </vt:variant>
      <vt:variant>
        <vt:i4>95</vt:i4>
      </vt:variant>
      <vt:variant>
        <vt:i4>0</vt:i4>
      </vt:variant>
      <vt:variant>
        <vt:i4>5</vt:i4>
      </vt:variant>
      <vt:variant>
        <vt:lpwstr/>
      </vt:variant>
      <vt:variant>
        <vt:lpwstr>_Toc17308390</vt:lpwstr>
      </vt:variant>
      <vt:variant>
        <vt:i4>1769522</vt:i4>
      </vt:variant>
      <vt:variant>
        <vt:i4>89</vt:i4>
      </vt:variant>
      <vt:variant>
        <vt:i4>0</vt:i4>
      </vt:variant>
      <vt:variant>
        <vt:i4>5</vt:i4>
      </vt:variant>
      <vt:variant>
        <vt:lpwstr/>
      </vt:variant>
      <vt:variant>
        <vt:lpwstr>_Toc17308388</vt:lpwstr>
      </vt:variant>
      <vt:variant>
        <vt:i4>1769522</vt:i4>
      </vt:variant>
      <vt:variant>
        <vt:i4>83</vt:i4>
      </vt:variant>
      <vt:variant>
        <vt:i4>0</vt:i4>
      </vt:variant>
      <vt:variant>
        <vt:i4>5</vt:i4>
      </vt:variant>
      <vt:variant>
        <vt:lpwstr/>
      </vt:variant>
      <vt:variant>
        <vt:lpwstr>_Toc17308388</vt:lpwstr>
      </vt:variant>
      <vt:variant>
        <vt:i4>1769522</vt:i4>
      </vt:variant>
      <vt:variant>
        <vt:i4>77</vt:i4>
      </vt:variant>
      <vt:variant>
        <vt:i4>0</vt:i4>
      </vt:variant>
      <vt:variant>
        <vt:i4>5</vt:i4>
      </vt:variant>
      <vt:variant>
        <vt:lpwstr/>
      </vt:variant>
      <vt:variant>
        <vt:lpwstr>_Toc17308388</vt:lpwstr>
      </vt:variant>
      <vt:variant>
        <vt:i4>1769522</vt:i4>
      </vt:variant>
      <vt:variant>
        <vt:i4>71</vt:i4>
      </vt:variant>
      <vt:variant>
        <vt:i4>0</vt:i4>
      </vt:variant>
      <vt:variant>
        <vt:i4>5</vt:i4>
      </vt:variant>
      <vt:variant>
        <vt:lpwstr/>
      </vt:variant>
      <vt:variant>
        <vt:lpwstr>_Toc17308388</vt:lpwstr>
      </vt:variant>
      <vt:variant>
        <vt:i4>1703986</vt:i4>
      </vt:variant>
      <vt:variant>
        <vt:i4>65</vt:i4>
      </vt:variant>
      <vt:variant>
        <vt:i4>0</vt:i4>
      </vt:variant>
      <vt:variant>
        <vt:i4>5</vt:i4>
      </vt:variant>
      <vt:variant>
        <vt:lpwstr/>
      </vt:variant>
      <vt:variant>
        <vt:lpwstr>_Toc17308389</vt:lpwstr>
      </vt:variant>
      <vt:variant>
        <vt:i4>1769522</vt:i4>
      </vt:variant>
      <vt:variant>
        <vt:i4>59</vt:i4>
      </vt:variant>
      <vt:variant>
        <vt:i4>0</vt:i4>
      </vt:variant>
      <vt:variant>
        <vt:i4>5</vt:i4>
      </vt:variant>
      <vt:variant>
        <vt:lpwstr/>
      </vt:variant>
      <vt:variant>
        <vt:lpwstr>_Toc17308388</vt:lpwstr>
      </vt:variant>
      <vt:variant>
        <vt:i4>1769522</vt:i4>
      </vt:variant>
      <vt:variant>
        <vt:i4>53</vt:i4>
      </vt:variant>
      <vt:variant>
        <vt:i4>0</vt:i4>
      </vt:variant>
      <vt:variant>
        <vt:i4>5</vt:i4>
      </vt:variant>
      <vt:variant>
        <vt:lpwstr/>
      </vt:variant>
      <vt:variant>
        <vt:lpwstr>_Toc17308388</vt:lpwstr>
      </vt:variant>
      <vt:variant>
        <vt:i4>1769522</vt:i4>
      </vt:variant>
      <vt:variant>
        <vt:i4>47</vt:i4>
      </vt:variant>
      <vt:variant>
        <vt:i4>0</vt:i4>
      </vt:variant>
      <vt:variant>
        <vt:i4>5</vt:i4>
      </vt:variant>
      <vt:variant>
        <vt:lpwstr/>
      </vt:variant>
      <vt:variant>
        <vt:lpwstr>_Toc17308388</vt:lpwstr>
      </vt:variant>
      <vt:variant>
        <vt:i4>1769522</vt:i4>
      </vt:variant>
      <vt:variant>
        <vt:i4>41</vt:i4>
      </vt:variant>
      <vt:variant>
        <vt:i4>0</vt:i4>
      </vt:variant>
      <vt:variant>
        <vt:i4>5</vt:i4>
      </vt:variant>
      <vt:variant>
        <vt:lpwstr/>
      </vt:variant>
      <vt:variant>
        <vt:lpwstr>_Toc17308388</vt:lpwstr>
      </vt:variant>
      <vt:variant>
        <vt:i4>1769522</vt:i4>
      </vt:variant>
      <vt:variant>
        <vt:i4>35</vt:i4>
      </vt:variant>
      <vt:variant>
        <vt:i4>0</vt:i4>
      </vt:variant>
      <vt:variant>
        <vt:i4>5</vt:i4>
      </vt:variant>
      <vt:variant>
        <vt:lpwstr/>
      </vt:variant>
      <vt:variant>
        <vt:lpwstr>_Toc17308388</vt:lpwstr>
      </vt:variant>
      <vt:variant>
        <vt:i4>1769522</vt:i4>
      </vt:variant>
      <vt:variant>
        <vt:i4>29</vt:i4>
      </vt:variant>
      <vt:variant>
        <vt:i4>0</vt:i4>
      </vt:variant>
      <vt:variant>
        <vt:i4>5</vt:i4>
      </vt:variant>
      <vt:variant>
        <vt:lpwstr/>
      </vt:variant>
      <vt:variant>
        <vt:lpwstr>_Toc17308388</vt:lpwstr>
      </vt:variant>
      <vt:variant>
        <vt:i4>1310770</vt:i4>
      </vt:variant>
      <vt:variant>
        <vt:i4>23</vt:i4>
      </vt:variant>
      <vt:variant>
        <vt:i4>0</vt:i4>
      </vt:variant>
      <vt:variant>
        <vt:i4>5</vt:i4>
      </vt:variant>
      <vt:variant>
        <vt:lpwstr/>
      </vt:variant>
      <vt:variant>
        <vt:lpwstr>_Toc17308387</vt:lpwstr>
      </vt:variant>
      <vt:variant>
        <vt:i4>1376306</vt:i4>
      </vt:variant>
      <vt:variant>
        <vt:i4>17</vt:i4>
      </vt:variant>
      <vt:variant>
        <vt:i4>0</vt:i4>
      </vt:variant>
      <vt:variant>
        <vt:i4>5</vt:i4>
      </vt:variant>
      <vt:variant>
        <vt:lpwstr/>
      </vt:variant>
      <vt:variant>
        <vt:lpwstr>_Toc17308386</vt:lpwstr>
      </vt:variant>
      <vt:variant>
        <vt:i4>1441842</vt:i4>
      </vt:variant>
      <vt:variant>
        <vt:i4>11</vt:i4>
      </vt:variant>
      <vt:variant>
        <vt:i4>0</vt:i4>
      </vt:variant>
      <vt:variant>
        <vt:i4>5</vt:i4>
      </vt:variant>
      <vt:variant>
        <vt:lpwstr/>
      </vt:variant>
      <vt:variant>
        <vt:lpwstr>_Toc17308385</vt:lpwstr>
      </vt:variant>
      <vt:variant>
        <vt:i4>1507378</vt:i4>
      </vt:variant>
      <vt:variant>
        <vt:i4>5</vt:i4>
      </vt:variant>
      <vt:variant>
        <vt:i4>0</vt:i4>
      </vt:variant>
      <vt:variant>
        <vt:i4>5</vt:i4>
      </vt:variant>
      <vt:variant>
        <vt:lpwstr/>
      </vt:variant>
      <vt:variant>
        <vt:lpwstr>_Toc17308384</vt:lpwstr>
      </vt:variant>
      <vt:variant>
        <vt:i4>4194384</vt:i4>
      </vt:variant>
      <vt:variant>
        <vt:i4>6</vt:i4>
      </vt:variant>
      <vt:variant>
        <vt:i4>0</vt:i4>
      </vt:variant>
      <vt:variant>
        <vt:i4>5</vt:i4>
      </vt:variant>
      <vt:variant>
        <vt:lpwstr>https://thirrili.com.au/nips/postvention-services</vt:lpwstr>
      </vt:variant>
      <vt:variant>
        <vt:lpwstr/>
      </vt:variant>
      <vt:variant>
        <vt:i4>5308502</vt:i4>
      </vt:variant>
      <vt:variant>
        <vt:i4>3</vt:i4>
      </vt:variant>
      <vt:variant>
        <vt:i4>0</vt:i4>
      </vt:variant>
      <vt:variant>
        <vt:i4>5</vt:i4>
      </vt:variant>
      <vt:variant>
        <vt:lpwstr>https://www.dardimunwurro.com.au/brother-to-brother/</vt:lpwstr>
      </vt:variant>
      <vt:variant>
        <vt:lpwstr/>
      </vt:variant>
      <vt:variant>
        <vt:i4>1179650</vt:i4>
      </vt:variant>
      <vt:variant>
        <vt:i4>0</vt:i4>
      </vt:variant>
      <vt:variant>
        <vt:i4>0</vt:i4>
      </vt:variant>
      <vt:variant>
        <vt:i4>5</vt:i4>
      </vt:variant>
      <vt:variant>
        <vt:lpwstr>https://www.youtube.com/watch?v=TOOtOvv9i3c&amp;t=11s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Jessica Durand</dc:creator>
  <cp:keywords/>
  <cp:lastModifiedBy>Jessica Durand</cp:lastModifiedBy>
  <cp:revision>16</cp:revision>
  <cp:lastPrinted>1900-12-31T13:00:00Z</cp:lastPrinted>
  <dcterms:created xsi:type="dcterms:W3CDTF">2021-09-16T00:16:00Z</dcterms:created>
  <dcterms:modified xsi:type="dcterms:W3CDTF">2021-10-18T00:51:00Z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0x0101001A24B1CA582BA84F82AD9B961011E030</vt:lpwstr>
  </property>
  <property fmtid="{D5CDD505-2E9C-101B-9397-08002B2CF9AE}" pid="3" name="_dlc_DocIdItemGuid">
    <vt:lpwstr>609f1a74-256e-4c67-8e33-108a1ee3129c</vt:lpwstr>
  </property>
  <property fmtid="{D5CDD505-2E9C-101B-9397-08002B2CF9AE}" pid="4" name="TaxKeyword">
    <vt:lpwstr/>
  </property>
  <property fmtid="{D5CDD505-2E9C-101B-9397-08002B2CF9AE}" pid="5" name="Document Type">
    <vt:lpwstr/>
  </property>
</Properties>
</file>