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3F685" w14:textId="77777777" w:rsidR="00130C76" w:rsidRDefault="00130C76" w:rsidP="00130C76">
      <w:pPr>
        <w:pStyle w:val="Title"/>
        <w:spacing w:before="10800"/>
      </w:pPr>
      <w:r>
        <w:t xml:space="preserve">Accessibility and Inclusion </w:t>
      </w:r>
    </w:p>
    <w:p w14:paraId="4E1528C7" w14:textId="77777777" w:rsidR="00130C76" w:rsidRDefault="00130C76" w:rsidP="00130C76">
      <w:pPr>
        <w:pStyle w:val="Title"/>
      </w:pPr>
      <w:r>
        <w:t xml:space="preserve">Action Plan </w:t>
      </w:r>
    </w:p>
    <w:p w14:paraId="07ACDBB9" w14:textId="77777777" w:rsidR="001F0A60" w:rsidRDefault="00130C76" w:rsidP="00130C76">
      <w:pPr>
        <w:pStyle w:val="Title"/>
      </w:pPr>
      <w:r>
        <w:t>2020-202</w:t>
      </w:r>
      <w:r w:rsidR="00327E40">
        <w:t>3</w:t>
      </w:r>
    </w:p>
    <w:p w14:paraId="16DAE53D" w14:textId="6DB674E1" w:rsidR="004004DA" w:rsidRPr="001F0A60" w:rsidRDefault="004004DA" w:rsidP="00130C76">
      <w:pPr>
        <w:pStyle w:val="Title"/>
        <w:rPr>
          <w:b w:val="0"/>
          <w:bCs/>
          <w:i/>
          <w:iCs/>
          <w:color w:val="003B5C"/>
          <w:sz w:val="22"/>
          <w:szCs w:val="22"/>
        </w:rPr>
      </w:pPr>
      <w:r w:rsidRPr="001F0A60">
        <w:rPr>
          <w:b w:val="0"/>
          <w:bCs/>
          <w:i/>
          <w:iCs/>
          <w:sz w:val="22"/>
          <w:szCs w:val="22"/>
        </w:rPr>
        <w:br w:type="page"/>
      </w:r>
    </w:p>
    <w:p w14:paraId="53B81FC1" w14:textId="77777777" w:rsidR="008C7D23" w:rsidRDefault="00042DE6" w:rsidP="00042DE6">
      <w:pPr>
        <w:pStyle w:val="Heading1"/>
        <w:rPr>
          <w:rFonts w:eastAsiaTheme="minorHAnsi" w:cstheme="minorBidi"/>
          <w:b w:val="0"/>
          <w:bCs w:val="0"/>
          <w:color w:val="auto"/>
          <w:sz w:val="22"/>
          <w:szCs w:val="22"/>
        </w:rPr>
      </w:pPr>
      <w:bookmarkStart w:id="0" w:name="_Toc23343818"/>
      <w:bookmarkStart w:id="1" w:name="_Toc26189320"/>
      <w:bookmarkStart w:id="2" w:name="_Toc26189459"/>
      <w:bookmarkStart w:id="3" w:name="_Toc26189514"/>
      <w:bookmarkStart w:id="4" w:name="_Toc26525438"/>
      <w:bookmarkStart w:id="5" w:name="_Toc27059066"/>
      <w:r w:rsidRPr="008F3108">
        <w:rPr>
          <w:noProof/>
          <w:lang w:eastAsia="en-AU"/>
        </w:rPr>
        <w:lastRenderedPageBreak/>
        <w:drawing>
          <wp:anchor distT="0" distB="0" distL="114300" distR="114300" simplePos="0" relativeHeight="251658752" behindDoc="1" locked="0" layoutInCell="1" allowOverlap="1" wp14:anchorId="145DA2F4" wp14:editId="75382F9C">
            <wp:simplePos x="0" y="0"/>
            <wp:positionH relativeFrom="page">
              <wp:posOffset>-1076325</wp:posOffset>
            </wp:positionH>
            <wp:positionV relativeFrom="page">
              <wp:posOffset>0</wp:posOffset>
            </wp:positionV>
            <wp:extent cx="9315450" cy="1028700"/>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owerPoint template6.jpg"/>
                    <pic:cNvPicPr>
                      <a:picLocks noChangeAspect="1"/>
                    </pic:cNvPicPr>
                  </pic:nvPicPr>
                  <pic:blipFill rotWithShape="1">
                    <a:blip r:embed="rId11">
                      <a:extLst>
                        <a:ext uri="{28A0092B-C50C-407E-A947-70E740481C1C}">
                          <a14:useLocalDpi xmlns:a14="http://schemas.microsoft.com/office/drawing/2010/main" val="0"/>
                        </a:ext>
                      </a:extLst>
                    </a:blip>
                    <a:srcRect l="-250" b="90468"/>
                    <a:stretch/>
                  </pic:blipFill>
                  <pic:spPr bwMode="auto">
                    <a:xfrm>
                      <a:off x="0" y="0"/>
                      <a:ext cx="931545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bookmarkStart w:id="6" w:name="_Toc27059067" w:displacedByCustomXml="next"/>
    <w:sdt>
      <w:sdtPr>
        <w:rPr>
          <w:rFonts w:eastAsiaTheme="minorHAnsi" w:cstheme="minorBidi"/>
          <w:b w:val="0"/>
          <w:bCs w:val="0"/>
          <w:color w:val="auto"/>
          <w:sz w:val="22"/>
          <w:szCs w:val="22"/>
        </w:rPr>
        <w:id w:val="1022052348"/>
        <w:docPartObj>
          <w:docPartGallery w:val="Table of Contents"/>
          <w:docPartUnique/>
        </w:docPartObj>
      </w:sdtPr>
      <w:sdtEndPr>
        <w:rPr>
          <w:noProof/>
        </w:rPr>
      </w:sdtEndPr>
      <w:sdtContent>
        <w:p w14:paraId="4D1E5C67" w14:textId="77777777" w:rsidR="004909A8" w:rsidRDefault="00042DE6" w:rsidP="007A0ACE">
          <w:pPr>
            <w:pStyle w:val="Heading1"/>
            <w:rPr>
              <w:noProof/>
            </w:rPr>
          </w:pPr>
          <w:r w:rsidRPr="008C7D23">
            <w:t>Contents</w:t>
          </w:r>
          <w:bookmarkEnd w:id="6"/>
          <w:r w:rsidRPr="008C7D23">
            <w:t xml:space="preserve"> </w:t>
          </w:r>
          <w:r w:rsidR="00AF7B1F">
            <w:fldChar w:fldCharType="begin"/>
          </w:r>
          <w:r w:rsidR="00AF7B1F">
            <w:instrText xml:space="preserve"> TOC \o "1-3" \h \z \u </w:instrText>
          </w:r>
          <w:r w:rsidR="00AF7B1F">
            <w:fldChar w:fldCharType="separate"/>
          </w:r>
        </w:p>
        <w:p w14:paraId="29E5963A" w14:textId="77777777" w:rsidR="007141D6" w:rsidRDefault="007141D6">
          <w:pPr>
            <w:pStyle w:val="TOC1"/>
            <w:tabs>
              <w:tab w:val="right" w:leader="dot" w:pos="9060"/>
            </w:tabs>
            <w:rPr>
              <w:noProof/>
            </w:rPr>
          </w:pPr>
        </w:p>
        <w:p w14:paraId="6AF0E222" w14:textId="70462C95" w:rsidR="004909A8" w:rsidRDefault="008E4933" w:rsidP="001F0A60">
          <w:pPr>
            <w:pStyle w:val="TOC1"/>
            <w:tabs>
              <w:tab w:val="right" w:leader="dot" w:pos="9060"/>
            </w:tabs>
            <w:spacing w:line="360" w:lineRule="auto"/>
            <w:rPr>
              <w:rFonts w:eastAsiaTheme="minorEastAsia"/>
              <w:noProof/>
              <w:lang w:eastAsia="en-AU"/>
            </w:rPr>
          </w:pPr>
          <w:hyperlink w:anchor="_Toc27059068" w:history="1">
            <w:r w:rsidR="004909A8" w:rsidRPr="00725617">
              <w:rPr>
                <w:rStyle w:val="Hyperlink"/>
                <w:noProof/>
              </w:rPr>
              <w:t>Secretary’s foreword</w:t>
            </w:r>
            <w:r w:rsidR="004909A8">
              <w:rPr>
                <w:noProof/>
                <w:webHidden/>
              </w:rPr>
              <w:tab/>
            </w:r>
            <w:r w:rsidR="004909A8">
              <w:rPr>
                <w:noProof/>
                <w:webHidden/>
              </w:rPr>
              <w:fldChar w:fldCharType="begin"/>
            </w:r>
            <w:r w:rsidR="004909A8">
              <w:rPr>
                <w:noProof/>
                <w:webHidden/>
              </w:rPr>
              <w:instrText xml:space="preserve"> PAGEREF _Toc27059068 \h </w:instrText>
            </w:r>
            <w:r w:rsidR="004909A8">
              <w:rPr>
                <w:noProof/>
                <w:webHidden/>
              </w:rPr>
            </w:r>
            <w:r w:rsidR="004909A8">
              <w:rPr>
                <w:noProof/>
                <w:webHidden/>
              </w:rPr>
              <w:fldChar w:fldCharType="separate"/>
            </w:r>
            <w:r w:rsidR="00956EAE">
              <w:rPr>
                <w:noProof/>
                <w:webHidden/>
              </w:rPr>
              <w:t>3</w:t>
            </w:r>
            <w:r w:rsidR="004909A8">
              <w:rPr>
                <w:noProof/>
                <w:webHidden/>
              </w:rPr>
              <w:fldChar w:fldCharType="end"/>
            </w:r>
          </w:hyperlink>
        </w:p>
        <w:p w14:paraId="36202F08" w14:textId="75C53996" w:rsidR="004909A8" w:rsidRDefault="008E4933" w:rsidP="001F0A60">
          <w:pPr>
            <w:pStyle w:val="TOC1"/>
            <w:tabs>
              <w:tab w:val="right" w:leader="dot" w:pos="9060"/>
            </w:tabs>
            <w:spacing w:line="360" w:lineRule="auto"/>
            <w:rPr>
              <w:rFonts w:eastAsiaTheme="minorEastAsia"/>
              <w:noProof/>
              <w:lang w:eastAsia="en-AU"/>
            </w:rPr>
          </w:pPr>
          <w:hyperlink w:anchor="_Toc27059069" w:history="1">
            <w:r w:rsidR="004909A8" w:rsidRPr="00725617">
              <w:rPr>
                <w:rStyle w:val="Hyperlink"/>
                <w:noProof/>
              </w:rPr>
              <w:t>Our Vision and Commitment</w:t>
            </w:r>
            <w:r w:rsidR="004909A8">
              <w:rPr>
                <w:noProof/>
                <w:webHidden/>
              </w:rPr>
              <w:tab/>
            </w:r>
            <w:r w:rsidR="004909A8">
              <w:rPr>
                <w:noProof/>
                <w:webHidden/>
              </w:rPr>
              <w:fldChar w:fldCharType="begin"/>
            </w:r>
            <w:r w:rsidR="004909A8">
              <w:rPr>
                <w:noProof/>
                <w:webHidden/>
              </w:rPr>
              <w:instrText xml:space="preserve"> PAGEREF _Toc27059069 \h </w:instrText>
            </w:r>
            <w:r w:rsidR="004909A8">
              <w:rPr>
                <w:noProof/>
                <w:webHidden/>
              </w:rPr>
            </w:r>
            <w:r w:rsidR="004909A8">
              <w:rPr>
                <w:noProof/>
                <w:webHidden/>
              </w:rPr>
              <w:fldChar w:fldCharType="separate"/>
            </w:r>
            <w:r w:rsidR="00956EAE">
              <w:rPr>
                <w:noProof/>
                <w:webHidden/>
              </w:rPr>
              <w:t>5</w:t>
            </w:r>
            <w:r w:rsidR="004909A8">
              <w:rPr>
                <w:noProof/>
                <w:webHidden/>
              </w:rPr>
              <w:fldChar w:fldCharType="end"/>
            </w:r>
          </w:hyperlink>
        </w:p>
        <w:p w14:paraId="0BB92957" w14:textId="51BFD7E5" w:rsidR="004909A8" w:rsidRDefault="008E4933" w:rsidP="001F0A60">
          <w:pPr>
            <w:pStyle w:val="TOC1"/>
            <w:tabs>
              <w:tab w:val="right" w:leader="dot" w:pos="9060"/>
            </w:tabs>
            <w:spacing w:line="360" w:lineRule="auto"/>
            <w:rPr>
              <w:rFonts w:eastAsiaTheme="minorEastAsia"/>
              <w:noProof/>
              <w:lang w:eastAsia="en-AU"/>
            </w:rPr>
          </w:pPr>
          <w:hyperlink w:anchor="_Toc27059070" w:history="1">
            <w:r w:rsidR="004909A8" w:rsidRPr="00725617">
              <w:rPr>
                <w:rStyle w:val="Hyperlink"/>
                <w:noProof/>
              </w:rPr>
              <w:t>P</w:t>
            </w:r>
            <w:r w:rsidR="007141D6">
              <w:rPr>
                <w:rStyle w:val="Hyperlink"/>
                <w:noProof/>
              </w:rPr>
              <w:t>lanned Actions in the Five Target Areas</w:t>
            </w:r>
            <w:r w:rsidR="004909A8">
              <w:rPr>
                <w:noProof/>
                <w:webHidden/>
              </w:rPr>
              <w:tab/>
            </w:r>
            <w:r w:rsidR="004909A8">
              <w:rPr>
                <w:noProof/>
                <w:webHidden/>
              </w:rPr>
              <w:fldChar w:fldCharType="begin"/>
            </w:r>
            <w:r w:rsidR="004909A8">
              <w:rPr>
                <w:noProof/>
                <w:webHidden/>
              </w:rPr>
              <w:instrText xml:space="preserve"> PAGEREF _Toc27059070 \h </w:instrText>
            </w:r>
            <w:r w:rsidR="004909A8">
              <w:rPr>
                <w:noProof/>
                <w:webHidden/>
              </w:rPr>
            </w:r>
            <w:r w:rsidR="004909A8">
              <w:rPr>
                <w:noProof/>
                <w:webHidden/>
              </w:rPr>
              <w:fldChar w:fldCharType="separate"/>
            </w:r>
            <w:r w:rsidR="00956EAE">
              <w:rPr>
                <w:noProof/>
                <w:webHidden/>
              </w:rPr>
              <w:t>6</w:t>
            </w:r>
            <w:r w:rsidR="004909A8">
              <w:rPr>
                <w:noProof/>
                <w:webHidden/>
              </w:rPr>
              <w:fldChar w:fldCharType="end"/>
            </w:r>
          </w:hyperlink>
        </w:p>
        <w:p w14:paraId="5973A381" w14:textId="376601A3" w:rsidR="004909A8" w:rsidRDefault="008E4933" w:rsidP="001F0A60">
          <w:pPr>
            <w:pStyle w:val="TOC1"/>
            <w:tabs>
              <w:tab w:val="left" w:pos="440"/>
              <w:tab w:val="right" w:leader="dot" w:pos="9060"/>
            </w:tabs>
            <w:spacing w:line="360" w:lineRule="auto"/>
            <w:rPr>
              <w:rFonts w:eastAsiaTheme="minorEastAsia"/>
              <w:noProof/>
              <w:lang w:eastAsia="en-AU"/>
            </w:rPr>
          </w:pPr>
          <w:hyperlink w:anchor="_Toc27059071" w:history="1">
            <w:r w:rsidR="004909A8" w:rsidRPr="00725617">
              <w:rPr>
                <w:rStyle w:val="Hyperlink"/>
                <w:noProof/>
              </w:rPr>
              <w:t>1.</w:t>
            </w:r>
            <w:r w:rsidR="004909A8">
              <w:rPr>
                <w:rFonts w:eastAsiaTheme="minorEastAsia"/>
                <w:noProof/>
                <w:lang w:eastAsia="en-AU"/>
              </w:rPr>
              <w:tab/>
            </w:r>
            <w:r w:rsidR="004909A8" w:rsidRPr="00725617">
              <w:rPr>
                <w:rStyle w:val="Hyperlink"/>
                <w:noProof/>
              </w:rPr>
              <w:t>Relationships</w:t>
            </w:r>
            <w:r w:rsidR="004909A8">
              <w:rPr>
                <w:noProof/>
                <w:webHidden/>
              </w:rPr>
              <w:tab/>
            </w:r>
            <w:r w:rsidR="004909A8">
              <w:rPr>
                <w:noProof/>
                <w:webHidden/>
              </w:rPr>
              <w:fldChar w:fldCharType="begin"/>
            </w:r>
            <w:r w:rsidR="004909A8">
              <w:rPr>
                <w:noProof/>
                <w:webHidden/>
              </w:rPr>
              <w:instrText xml:space="preserve"> PAGEREF _Toc27059071 \h </w:instrText>
            </w:r>
            <w:r w:rsidR="004909A8">
              <w:rPr>
                <w:noProof/>
                <w:webHidden/>
              </w:rPr>
            </w:r>
            <w:r w:rsidR="004909A8">
              <w:rPr>
                <w:noProof/>
                <w:webHidden/>
              </w:rPr>
              <w:fldChar w:fldCharType="separate"/>
            </w:r>
            <w:r w:rsidR="00956EAE">
              <w:rPr>
                <w:noProof/>
                <w:webHidden/>
              </w:rPr>
              <w:t>6</w:t>
            </w:r>
            <w:r w:rsidR="004909A8">
              <w:rPr>
                <w:noProof/>
                <w:webHidden/>
              </w:rPr>
              <w:fldChar w:fldCharType="end"/>
            </w:r>
          </w:hyperlink>
        </w:p>
        <w:p w14:paraId="44546ED8" w14:textId="0C7BE452" w:rsidR="004909A8" w:rsidRDefault="008E4933" w:rsidP="001F0A60">
          <w:pPr>
            <w:pStyle w:val="TOC1"/>
            <w:tabs>
              <w:tab w:val="left" w:pos="440"/>
              <w:tab w:val="right" w:leader="dot" w:pos="9060"/>
            </w:tabs>
            <w:spacing w:line="360" w:lineRule="auto"/>
            <w:rPr>
              <w:rFonts w:eastAsiaTheme="minorEastAsia"/>
              <w:noProof/>
              <w:lang w:eastAsia="en-AU"/>
            </w:rPr>
          </w:pPr>
          <w:hyperlink w:anchor="_Toc27059072" w:history="1">
            <w:r w:rsidR="004909A8" w:rsidRPr="00725617">
              <w:rPr>
                <w:rStyle w:val="Hyperlink"/>
                <w:noProof/>
              </w:rPr>
              <w:t>2.</w:t>
            </w:r>
            <w:r w:rsidR="004909A8">
              <w:rPr>
                <w:rFonts w:eastAsiaTheme="minorEastAsia"/>
                <w:noProof/>
                <w:lang w:eastAsia="en-AU"/>
              </w:rPr>
              <w:tab/>
            </w:r>
            <w:r w:rsidR="004909A8" w:rsidRPr="00725617">
              <w:rPr>
                <w:rStyle w:val="Hyperlink"/>
                <w:noProof/>
              </w:rPr>
              <w:t>Our Work Environment – Digital</w:t>
            </w:r>
            <w:r w:rsidR="004909A8">
              <w:rPr>
                <w:noProof/>
                <w:webHidden/>
              </w:rPr>
              <w:tab/>
            </w:r>
            <w:r w:rsidR="004909A8">
              <w:rPr>
                <w:noProof/>
                <w:webHidden/>
              </w:rPr>
              <w:fldChar w:fldCharType="begin"/>
            </w:r>
            <w:r w:rsidR="004909A8">
              <w:rPr>
                <w:noProof/>
                <w:webHidden/>
              </w:rPr>
              <w:instrText xml:space="preserve"> PAGEREF _Toc27059072 \h </w:instrText>
            </w:r>
            <w:r w:rsidR="004909A8">
              <w:rPr>
                <w:noProof/>
                <w:webHidden/>
              </w:rPr>
            </w:r>
            <w:r w:rsidR="004909A8">
              <w:rPr>
                <w:noProof/>
                <w:webHidden/>
              </w:rPr>
              <w:fldChar w:fldCharType="separate"/>
            </w:r>
            <w:r w:rsidR="00956EAE">
              <w:rPr>
                <w:noProof/>
                <w:webHidden/>
              </w:rPr>
              <w:t>6</w:t>
            </w:r>
            <w:r w:rsidR="004909A8">
              <w:rPr>
                <w:noProof/>
                <w:webHidden/>
              </w:rPr>
              <w:fldChar w:fldCharType="end"/>
            </w:r>
          </w:hyperlink>
        </w:p>
        <w:p w14:paraId="762D2C48" w14:textId="0CD0E728" w:rsidR="004909A8" w:rsidRDefault="008E4933" w:rsidP="001F0A60">
          <w:pPr>
            <w:pStyle w:val="TOC1"/>
            <w:tabs>
              <w:tab w:val="left" w:pos="440"/>
              <w:tab w:val="right" w:leader="dot" w:pos="9060"/>
            </w:tabs>
            <w:spacing w:line="360" w:lineRule="auto"/>
            <w:rPr>
              <w:rFonts w:eastAsiaTheme="minorEastAsia"/>
              <w:noProof/>
              <w:lang w:eastAsia="en-AU"/>
            </w:rPr>
          </w:pPr>
          <w:hyperlink w:anchor="_Toc27059073" w:history="1">
            <w:r w:rsidR="004909A8" w:rsidRPr="00725617">
              <w:rPr>
                <w:rStyle w:val="Hyperlink"/>
                <w:noProof/>
              </w:rPr>
              <w:t>3.</w:t>
            </w:r>
            <w:r w:rsidR="004909A8">
              <w:rPr>
                <w:rFonts w:eastAsiaTheme="minorEastAsia"/>
                <w:noProof/>
                <w:lang w:eastAsia="en-AU"/>
              </w:rPr>
              <w:tab/>
            </w:r>
            <w:r w:rsidR="004909A8" w:rsidRPr="00725617">
              <w:rPr>
                <w:rStyle w:val="Hyperlink"/>
                <w:noProof/>
              </w:rPr>
              <w:t>Our Work Environment – Physical</w:t>
            </w:r>
            <w:r w:rsidR="004909A8">
              <w:rPr>
                <w:noProof/>
                <w:webHidden/>
              </w:rPr>
              <w:tab/>
            </w:r>
            <w:r w:rsidR="004909A8">
              <w:rPr>
                <w:noProof/>
                <w:webHidden/>
              </w:rPr>
              <w:fldChar w:fldCharType="begin"/>
            </w:r>
            <w:r w:rsidR="004909A8">
              <w:rPr>
                <w:noProof/>
                <w:webHidden/>
              </w:rPr>
              <w:instrText xml:space="preserve"> PAGEREF _Toc27059073 \h </w:instrText>
            </w:r>
            <w:r w:rsidR="004909A8">
              <w:rPr>
                <w:noProof/>
                <w:webHidden/>
              </w:rPr>
            </w:r>
            <w:r w:rsidR="004909A8">
              <w:rPr>
                <w:noProof/>
                <w:webHidden/>
              </w:rPr>
              <w:fldChar w:fldCharType="separate"/>
            </w:r>
            <w:r w:rsidR="00956EAE">
              <w:rPr>
                <w:noProof/>
                <w:webHidden/>
              </w:rPr>
              <w:t>7</w:t>
            </w:r>
            <w:r w:rsidR="004909A8">
              <w:rPr>
                <w:noProof/>
                <w:webHidden/>
              </w:rPr>
              <w:fldChar w:fldCharType="end"/>
            </w:r>
          </w:hyperlink>
        </w:p>
        <w:p w14:paraId="3E08C1DD" w14:textId="5E29E0FD" w:rsidR="004909A8" w:rsidRDefault="008E4933" w:rsidP="001F0A60">
          <w:pPr>
            <w:pStyle w:val="TOC1"/>
            <w:tabs>
              <w:tab w:val="left" w:pos="440"/>
              <w:tab w:val="right" w:leader="dot" w:pos="9060"/>
            </w:tabs>
            <w:spacing w:line="360" w:lineRule="auto"/>
            <w:rPr>
              <w:rFonts w:eastAsiaTheme="minorEastAsia"/>
              <w:noProof/>
              <w:lang w:eastAsia="en-AU"/>
            </w:rPr>
          </w:pPr>
          <w:hyperlink w:anchor="_Toc27059074" w:history="1">
            <w:r w:rsidR="004909A8" w:rsidRPr="00725617">
              <w:rPr>
                <w:rStyle w:val="Hyperlink"/>
                <w:noProof/>
              </w:rPr>
              <w:t>4.</w:t>
            </w:r>
            <w:r w:rsidR="004909A8">
              <w:rPr>
                <w:rFonts w:eastAsiaTheme="minorEastAsia"/>
                <w:noProof/>
                <w:lang w:eastAsia="en-AU"/>
              </w:rPr>
              <w:tab/>
            </w:r>
            <w:r w:rsidR="004909A8" w:rsidRPr="00725617">
              <w:rPr>
                <w:rStyle w:val="Hyperlink"/>
                <w:noProof/>
              </w:rPr>
              <w:t>Employment</w:t>
            </w:r>
            <w:r w:rsidR="004909A8">
              <w:rPr>
                <w:noProof/>
                <w:webHidden/>
              </w:rPr>
              <w:tab/>
            </w:r>
            <w:r w:rsidR="004909A8">
              <w:rPr>
                <w:noProof/>
                <w:webHidden/>
              </w:rPr>
              <w:fldChar w:fldCharType="begin"/>
            </w:r>
            <w:r w:rsidR="004909A8">
              <w:rPr>
                <w:noProof/>
                <w:webHidden/>
              </w:rPr>
              <w:instrText xml:space="preserve"> PAGEREF _Toc27059074 \h </w:instrText>
            </w:r>
            <w:r w:rsidR="004909A8">
              <w:rPr>
                <w:noProof/>
                <w:webHidden/>
              </w:rPr>
            </w:r>
            <w:r w:rsidR="004909A8">
              <w:rPr>
                <w:noProof/>
                <w:webHidden/>
              </w:rPr>
              <w:fldChar w:fldCharType="separate"/>
            </w:r>
            <w:r w:rsidR="00956EAE">
              <w:rPr>
                <w:noProof/>
                <w:webHidden/>
              </w:rPr>
              <w:t>8</w:t>
            </w:r>
            <w:r w:rsidR="004909A8">
              <w:rPr>
                <w:noProof/>
                <w:webHidden/>
              </w:rPr>
              <w:fldChar w:fldCharType="end"/>
            </w:r>
          </w:hyperlink>
        </w:p>
        <w:p w14:paraId="710210ED" w14:textId="7F48E8DB" w:rsidR="004909A8" w:rsidRDefault="008E4933" w:rsidP="001F0A60">
          <w:pPr>
            <w:pStyle w:val="TOC1"/>
            <w:tabs>
              <w:tab w:val="left" w:pos="440"/>
              <w:tab w:val="right" w:leader="dot" w:pos="9060"/>
            </w:tabs>
            <w:spacing w:line="360" w:lineRule="auto"/>
            <w:rPr>
              <w:rFonts w:eastAsiaTheme="minorEastAsia"/>
              <w:noProof/>
              <w:lang w:eastAsia="en-AU"/>
            </w:rPr>
          </w:pPr>
          <w:hyperlink w:anchor="_Toc27059075" w:history="1">
            <w:r w:rsidR="004909A8" w:rsidRPr="00725617">
              <w:rPr>
                <w:rStyle w:val="Hyperlink"/>
                <w:noProof/>
              </w:rPr>
              <w:t>5.</w:t>
            </w:r>
            <w:r w:rsidR="004909A8">
              <w:rPr>
                <w:rFonts w:eastAsiaTheme="minorEastAsia"/>
                <w:noProof/>
                <w:lang w:eastAsia="en-AU"/>
              </w:rPr>
              <w:tab/>
            </w:r>
            <w:r w:rsidR="004909A8" w:rsidRPr="00725617">
              <w:rPr>
                <w:rStyle w:val="Hyperlink"/>
                <w:noProof/>
              </w:rPr>
              <w:t>Governance – Monitoring</w:t>
            </w:r>
            <w:r w:rsidR="004909A8">
              <w:rPr>
                <w:noProof/>
                <w:webHidden/>
              </w:rPr>
              <w:tab/>
            </w:r>
            <w:r w:rsidR="004909A8">
              <w:rPr>
                <w:noProof/>
                <w:webHidden/>
              </w:rPr>
              <w:fldChar w:fldCharType="begin"/>
            </w:r>
            <w:r w:rsidR="004909A8">
              <w:rPr>
                <w:noProof/>
                <w:webHidden/>
              </w:rPr>
              <w:instrText xml:space="preserve"> PAGEREF _Toc27059075 \h </w:instrText>
            </w:r>
            <w:r w:rsidR="004909A8">
              <w:rPr>
                <w:noProof/>
                <w:webHidden/>
              </w:rPr>
            </w:r>
            <w:r w:rsidR="004909A8">
              <w:rPr>
                <w:noProof/>
                <w:webHidden/>
              </w:rPr>
              <w:fldChar w:fldCharType="separate"/>
            </w:r>
            <w:r w:rsidR="00956EAE">
              <w:rPr>
                <w:noProof/>
                <w:webHidden/>
              </w:rPr>
              <w:t>9</w:t>
            </w:r>
            <w:r w:rsidR="004909A8">
              <w:rPr>
                <w:noProof/>
                <w:webHidden/>
              </w:rPr>
              <w:fldChar w:fldCharType="end"/>
            </w:r>
          </w:hyperlink>
        </w:p>
        <w:p w14:paraId="461C4361" w14:textId="3472A451" w:rsidR="00034C6D" w:rsidRPr="008C7D23" w:rsidRDefault="00AF7B1F">
          <w:r>
            <w:rPr>
              <w:b/>
              <w:bCs/>
              <w:noProof/>
            </w:rPr>
            <w:fldChar w:fldCharType="end"/>
          </w:r>
        </w:p>
      </w:sdtContent>
    </w:sdt>
    <w:p w14:paraId="7DE3A4F1" w14:textId="10604E2E" w:rsidR="00583B3E" w:rsidRPr="008C7D23" w:rsidRDefault="00583B3E" w:rsidP="001F0A60">
      <w:pPr>
        <w:rPr>
          <w:rFonts w:eastAsiaTheme="majorEastAsia" w:cstheme="majorBidi"/>
          <w:b/>
          <w:bCs/>
          <w:i/>
          <w:sz w:val="48"/>
          <w:szCs w:val="28"/>
        </w:rPr>
      </w:pPr>
      <w:r w:rsidRPr="00034C6D">
        <w:rPr>
          <w:i/>
          <w:color w:val="FF0000"/>
        </w:rPr>
        <w:br w:type="page"/>
      </w:r>
    </w:p>
    <w:p w14:paraId="669907BC" w14:textId="2120AEEE" w:rsidR="007F5B23" w:rsidRDefault="00C83E82" w:rsidP="009F502B">
      <w:pPr>
        <w:pStyle w:val="Heading1"/>
        <w:spacing w:after="200"/>
      </w:pPr>
      <w:bookmarkStart w:id="7" w:name="_Toc27059068"/>
      <w:r>
        <w:lastRenderedPageBreak/>
        <w:t xml:space="preserve">Secretary’s </w:t>
      </w:r>
      <w:r w:rsidR="007F5B23">
        <w:t>for</w:t>
      </w:r>
      <w:r w:rsidR="005C5CAE">
        <w:t>e</w:t>
      </w:r>
      <w:r w:rsidR="007F5B23">
        <w:t>w</w:t>
      </w:r>
      <w:r w:rsidR="005C5CAE">
        <w:t>o</w:t>
      </w:r>
      <w:r w:rsidR="007F5B23">
        <w:t>rd</w:t>
      </w:r>
      <w:bookmarkEnd w:id="7"/>
    </w:p>
    <w:p w14:paraId="7B32AF4E" w14:textId="1F765696" w:rsidR="00450B51" w:rsidRDefault="00450B51" w:rsidP="00450B51">
      <w:pPr>
        <w:spacing w:line="360" w:lineRule="auto"/>
      </w:pPr>
      <w:r w:rsidRPr="00145023">
        <w:t>I am delighted to present the Department of Parliamentary Services’ (DPS) first Accessibility and Inclusion Action Plan (AIAP) 2020-202</w:t>
      </w:r>
      <w:r w:rsidR="00386801">
        <w:t>3</w:t>
      </w:r>
      <w:r w:rsidRPr="00145023">
        <w:t xml:space="preserve">. Our plan details how we will continue to improve access and inclusion across Australian Parliament House (APH) for clients, visitors, building occupants and </w:t>
      </w:r>
      <w:r w:rsidR="00665034">
        <w:t xml:space="preserve">employees </w:t>
      </w:r>
      <w:r w:rsidRPr="00145023">
        <w:t xml:space="preserve">with disability. </w:t>
      </w:r>
    </w:p>
    <w:p w14:paraId="50F07CA4" w14:textId="28B8B718" w:rsidR="00450B51" w:rsidRDefault="00450B51" w:rsidP="00450B51">
      <w:pPr>
        <w:spacing w:line="360" w:lineRule="auto"/>
        <w:rPr>
          <w:rFonts w:cs="Arial"/>
        </w:rPr>
      </w:pPr>
      <w:r w:rsidRPr="00145023">
        <w:rPr>
          <w:rFonts w:cs="Arial"/>
        </w:rPr>
        <w:t>In the 3</w:t>
      </w:r>
      <w:r w:rsidR="00C746C0">
        <w:rPr>
          <w:rFonts w:cs="Arial"/>
        </w:rPr>
        <w:t>2</w:t>
      </w:r>
      <w:r w:rsidRPr="00145023">
        <w:rPr>
          <w:rFonts w:cs="Arial"/>
        </w:rPr>
        <w:t xml:space="preserve"> years since APH opened, access and mobility standards, as well as building code requirements have changed significantly. As we view access and inclusion through a 21st century lens</w:t>
      </w:r>
      <w:r w:rsidR="00C746C0">
        <w:rPr>
          <w:rFonts w:cs="Arial"/>
        </w:rPr>
        <w:t xml:space="preserve">, </w:t>
      </w:r>
      <w:r w:rsidRPr="00145023">
        <w:rPr>
          <w:rFonts w:cs="Arial"/>
        </w:rPr>
        <w:t xml:space="preserve">we </w:t>
      </w:r>
      <w:r w:rsidR="00C746C0">
        <w:rPr>
          <w:rFonts w:cs="Arial"/>
        </w:rPr>
        <w:t xml:space="preserve">will </w:t>
      </w:r>
      <w:r w:rsidRPr="00145023">
        <w:rPr>
          <w:rFonts w:cs="Arial"/>
        </w:rPr>
        <w:t>continue to focus on a range of access and inclusion solutions and enhancement</w:t>
      </w:r>
      <w:r w:rsidR="00C746C0">
        <w:rPr>
          <w:rFonts w:cs="Arial"/>
        </w:rPr>
        <w:t>s</w:t>
      </w:r>
      <w:r w:rsidRPr="00145023">
        <w:rPr>
          <w:rFonts w:cs="Arial"/>
        </w:rPr>
        <w:t xml:space="preserve">. We acknowledge the challenges posed in ensuring APH remains an open and accessible building </w:t>
      </w:r>
      <w:r w:rsidR="00C746C0">
        <w:rPr>
          <w:rFonts w:cs="Arial"/>
        </w:rPr>
        <w:t xml:space="preserve">meeting contemporary </w:t>
      </w:r>
      <w:r w:rsidRPr="00145023">
        <w:rPr>
          <w:rFonts w:cs="Arial"/>
        </w:rPr>
        <w:t>building code standards whil</w:t>
      </w:r>
      <w:r w:rsidR="00C746C0">
        <w:rPr>
          <w:rFonts w:cs="Arial"/>
        </w:rPr>
        <w:t>e</w:t>
      </w:r>
      <w:r w:rsidRPr="00145023">
        <w:rPr>
          <w:rFonts w:cs="Arial"/>
        </w:rPr>
        <w:t xml:space="preserve"> maintaining the design integrity of the building. </w:t>
      </w:r>
    </w:p>
    <w:p w14:paraId="25574BFB" w14:textId="78969F3E" w:rsidR="00450B51" w:rsidRDefault="00450B51" w:rsidP="00450B51">
      <w:pPr>
        <w:rPr>
          <w:rFonts w:cs="Arial"/>
        </w:rPr>
      </w:pPr>
      <w:r w:rsidRPr="00145023">
        <w:rPr>
          <w:rFonts w:cs="Arial"/>
        </w:rPr>
        <w:t xml:space="preserve">In the past five years we have achieved significant access and inclusion </w:t>
      </w:r>
      <w:r w:rsidR="00C746C0">
        <w:rPr>
          <w:rFonts w:cs="Arial"/>
        </w:rPr>
        <w:t>improvements,</w:t>
      </w:r>
      <w:r w:rsidRPr="00145023">
        <w:rPr>
          <w:rFonts w:cs="Arial"/>
        </w:rPr>
        <w:t xml:space="preserve"> including:</w:t>
      </w:r>
    </w:p>
    <w:p w14:paraId="2FC85A74" w14:textId="77777777" w:rsidR="00450B51" w:rsidRPr="00145023" w:rsidRDefault="00450B51" w:rsidP="00450B51">
      <w:pPr>
        <w:pStyle w:val="ListParagraph"/>
        <w:numPr>
          <w:ilvl w:val="0"/>
          <w:numId w:val="12"/>
        </w:numPr>
        <w:spacing w:line="360" w:lineRule="auto"/>
        <w:ind w:left="714" w:hanging="357"/>
        <w:rPr>
          <w:rFonts w:cs="Arial"/>
        </w:rPr>
      </w:pPr>
      <w:r w:rsidRPr="00145023">
        <w:rPr>
          <w:rFonts w:cs="Arial"/>
        </w:rPr>
        <w:t xml:space="preserve">modifying parliamentarian’s suites and the Senate Chamber to meet identified needs </w:t>
      </w:r>
    </w:p>
    <w:p w14:paraId="3442D687" w14:textId="77777777" w:rsidR="00450B51" w:rsidRPr="00145023" w:rsidRDefault="00450B51" w:rsidP="00450B51">
      <w:pPr>
        <w:pStyle w:val="ListParagraph"/>
        <w:numPr>
          <w:ilvl w:val="0"/>
          <w:numId w:val="12"/>
        </w:numPr>
        <w:spacing w:line="360" w:lineRule="auto"/>
        <w:ind w:left="714" w:hanging="357"/>
        <w:rPr>
          <w:rFonts w:cs="Arial"/>
        </w:rPr>
      </w:pPr>
      <w:r w:rsidRPr="00145023">
        <w:rPr>
          <w:rFonts w:cs="Arial"/>
        </w:rPr>
        <w:t>retrofitting actuators to doors in the private car parks and within the building</w:t>
      </w:r>
    </w:p>
    <w:p w14:paraId="032CD057" w14:textId="072F1403" w:rsidR="00450B51" w:rsidRPr="00145023" w:rsidRDefault="00450B51" w:rsidP="00450B51">
      <w:pPr>
        <w:pStyle w:val="ListParagraph"/>
        <w:numPr>
          <w:ilvl w:val="0"/>
          <w:numId w:val="12"/>
        </w:numPr>
        <w:spacing w:line="360" w:lineRule="auto"/>
        <w:ind w:left="714" w:hanging="357"/>
        <w:rPr>
          <w:rFonts w:cs="Arial"/>
        </w:rPr>
      </w:pPr>
      <w:r w:rsidRPr="00145023">
        <w:rPr>
          <w:rFonts w:cs="Arial"/>
        </w:rPr>
        <w:t xml:space="preserve">installing automatically opening doors and suitable </w:t>
      </w:r>
      <w:r w:rsidR="00C746C0">
        <w:rPr>
          <w:rFonts w:cs="Arial"/>
        </w:rPr>
        <w:t>screening equipment</w:t>
      </w:r>
      <w:r w:rsidRPr="00145023">
        <w:rPr>
          <w:rFonts w:cs="Arial"/>
        </w:rPr>
        <w:t xml:space="preserve"> at security entry points</w:t>
      </w:r>
    </w:p>
    <w:p w14:paraId="69413E2B" w14:textId="77777777" w:rsidR="00450B51" w:rsidRPr="00145023" w:rsidRDefault="00450B51" w:rsidP="00450B51">
      <w:pPr>
        <w:pStyle w:val="ListParagraph"/>
        <w:numPr>
          <w:ilvl w:val="0"/>
          <w:numId w:val="12"/>
        </w:numPr>
        <w:spacing w:line="360" w:lineRule="auto"/>
        <w:ind w:left="714" w:hanging="357"/>
        <w:rPr>
          <w:rFonts w:cs="Arial"/>
        </w:rPr>
      </w:pPr>
      <w:r w:rsidRPr="00145023">
        <w:rPr>
          <w:rFonts w:cs="Arial"/>
        </w:rPr>
        <w:t>installing additional call buttons (with braille), ‘floor level’ speech advice and lift controls at a lower height in all elevators</w:t>
      </w:r>
    </w:p>
    <w:p w14:paraId="06FAEA0B" w14:textId="77777777" w:rsidR="00450B51" w:rsidRPr="00145023" w:rsidRDefault="00450B51" w:rsidP="00450B51">
      <w:pPr>
        <w:pStyle w:val="ListParagraph"/>
        <w:numPr>
          <w:ilvl w:val="0"/>
          <w:numId w:val="12"/>
        </w:numPr>
        <w:spacing w:line="360" w:lineRule="auto"/>
        <w:ind w:left="714" w:hanging="357"/>
        <w:rPr>
          <w:rFonts w:cs="Arial"/>
        </w:rPr>
      </w:pPr>
      <w:r w:rsidRPr="00145023">
        <w:rPr>
          <w:rFonts w:cs="Arial"/>
        </w:rPr>
        <w:t>improving access ramps in the public car park and increasing the width of disabled car parks throughout the public and private car parks</w:t>
      </w:r>
    </w:p>
    <w:p w14:paraId="62F15A1F" w14:textId="77777777" w:rsidR="00450B51" w:rsidRPr="00145023" w:rsidRDefault="00450B51" w:rsidP="00450B51">
      <w:pPr>
        <w:pStyle w:val="ListParagraph"/>
        <w:numPr>
          <w:ilvl w:val="0"/>
          <w:numId w:val="12"/>
        </w:numPr>
        <w:spacing w:line="360" w:lineRule="auto"/>
        <w:ind w:left="714" w:hanging="357"/>
        <w:rPr>
          <w:rFonts w:cs="Arial"/>
        </w:rPr>
      </w:pPr>
      <w:r w:rsidRPr="00145023">
        <w:rPr>
          <w:rFonts w:cs="Arial"/>
        </w:rPr>
        <w:t>upgrading the existing hearing loops and installing additional loops, and</w:t>
      </w:r>
    </w:p>
    <w:p w14:paraId="601B44F5" w14:textId="77777777" w:rsidR="00450B51" w:rsidRPr="00145023" w:rsidRDefault="00450B51" w:rsidP="00450B51">
      <w:pPr>
        <w:pStyle w:val="ListParagraph"/>
        <w:numPr>
          <w:ilvl w:val="0"/>
          <w:numId w:val="12"/>
        </w:numPr>
        <w:spacing w:line="360" w:lineRule="auto"/>
        <w:rPr>
          <w:rFonts w:cs="Arial"/>
        </w:rPr>
      </w:pPr>
      <w:r w:rsidRPr="00145023">
        <w:rPr>
          <w:rFonts w:cs="Arial"/>
        </w:rPr>
        <w:t>continuous improvements made on the Watch, Read, Listen section of APH website to provide a consolidated landing page where parliamentary proceedings are more accessible, in video, transcript and audio formats.</w:t>
      </w:r>
    </w:p>
    <w:p w14:paraId="113141D9" w14:textId="77777777" w:rsidR="00450B51" w:rsidRPr="00145023" w:rsidRDefault="00450B51" w:rsidP="00450B51">
      <w:pPr>
        <w:spacing w:line="360" w:lineRule="auto"/>
      </w:pPr>
      <w:r w:rsidRPr="00145023">
        <w:t>The purpose of our AIAP is to set out the Department’s continued commitment and approach to achieving better outcomes for people with disability by improving access and inclusion across five key areas:</w:t>
      </w:r>
    </w:p>
    <w:p w14:paraId="29B7E951" w14:textId="77777777" w:rsidR="00450B51" w:rsidRPr="00145023" w:rsidRDefault="00450B51" w:rsidP="00450B51">
      <w:pPr>
        <w:pStyle w:val="ListParagraph"/>
        <w:numPr>
          <w:ilvl w:val="0"/>
          <w:numId w:val="15"/>
        </w:numPr>
        <w:spacing w:line="360" w:lineRule="auto"/>
      </w:pPr>
      <w:r w:rsidRPr="00145023">
        <w:t>Relationships</w:t>
      </w:r>
    </w:p>
    <w:p w14:paraId="0F7E86D8" w14:textId="7FEE2A45" w:rsidR="00450B51" w:rsidRPr="00145023" w:rsidRDefault="00450B51" w:rsidP="00450B51">
      <w:pPr>
        <w:pStyle w:val="ListParagraph"/>
        <w:numPr>
          <w:ilvl w:val="0"/>
          <w:numId w:val="15"/>
        </w:numPr>
        <w:spacing w:line="360" w:lineRule="auto"/>
      </w:pPr>
      <w:r w:rsidRPr="00145023">
        <w:t>Our work environment</w:t>
      </w:r>
      <w:r w:rsidR="00C746C0">
        <w:t xml:space="preserve"> </w:t>
      </w:r>
      <w:r w:rsidR="00C746C0" w:rsidRPr="00145023">
        <w:t xml:space="preserve">– </w:t>
      </w:r>
      <w:r w:rsidRPr="00145023">
        <w:t xml:space="preserve">digital </w:t>
      </w:r>
    </w:p>
    <w:p w14:paraId="0407CBB6" w14:textId="708380B9" w:rsidR="00450B51" w:rsidRPr="00145023" w:rsidRDefault="00450B51" w:rsidP="00450B51">
      <w:pPr>
        <w:pStyle w:val="ListParagraph"/>
        <w:numPr>
          <w:ilvl w:val="0"/>
          <w:numId w:val="15"/>
        </w:numPr>
        <w:spacing w:line="360" w:lineRule="auto"/>
      </w:pPr>
      <w:r w:rsidRPr="00145023">
        <w:t xml:space="preserve">Our work environment </w:t>
      </w:r>
      <w:r w:rsidR="00C746C0" w:rsidRPr="00145023">
        <w:t xml:space="preserve">– </w:t>
      </w:r>
      <w:r w:rsidRPr="00145023">
        <w:t>physical</w:t>
      </w:r>
    </w:p>
    <w:p w14:paraId="3A1EC448" w14:textId="77777777" w:rsidR="00450B51" w:rsidRPr="00145023" w:rsidRDefault="00450B51" w:rsidP="00450B51">
      <w:pPr>
        <w:pStyle w:val="ListParagraph"/>
        <w:numPr>
          <w:ilvl w:val="0"/>
          <w:numId w:val="15"/>
        </w:numPr>
        <w:spacing w:line="360" w:lineRule="auto"/>
      </w:pPr>
      <w:r w:rsidRPr="00145023">
        <w:t>Employment</w:t>
      </w:r>
    </w:p>
    <w:p w14:paraId="495CDCB7" w14:textId="77777777" w:rsidR="00450B51" w:rsidRPr="00145023" w:rsidRDefault="00450B51" w:rsidP="00450B51">
      <w:pPr>
        <w:pStyle w:val="ListParagraph"/>
        <w:numPr>
          <w:ilvl w:val="0"/>
          <w:numId w:val="15"/>
        </w:numPr>
        <w:spacing w:line="360" w:lineRule="auto"/>
      </w:pPr>
      <w:r w:rsidRPr="00145023">
        <w:t xml:space="preserve">Governance – monitoring </w:t>
      </w:r>
    </w:p>
    <w:p w14:paraId="0A8C3B2A" w14:textId="77777777" w:rsidR="00450B51" w:rsidRDefault="00450B51" w:rsidP="00450B51">
      <w:pPr>
        <w:spacing w:line="360" w:lineRule="auto"/>
      </w:pPr>
    </w:p>
    <w:p w14:paraId="566BA72F" w14:textId="77777777" w:rsidR="00450B51" w:rsidRDefault="00450B51" w:rsidP="00450B51">
      <w:pPr>
        <w:spacing w:line="360" w:lineRule="auto"/>
      </w:pPr>
    </w:p>
    <w:p w14:paraId="40C67633" w14:textId="135C4FCA" w:rsidR="00450B51" w:rsidRDefault="00450B51" w:rsidP="00450B51">
      <w:pPr>
        <w:spacing w:line="360" w:lineRule="auto"/>
      </w:pPr>
      <w:r w:rsidRPr="00145023">
        <w:lastRenderedPageBreak/>
        <w:t xml:space="preserve">We are an organisation focussed on providing outstanding service </w:t>
      </w:r>
      <w:r w:rsidR="00C746C0">
        <w:t>to</w:t>
      </w:r>
      <w:r w:rsidRPr="00145023">
        <w:t xml:space="preserve"> </w:t>
      </w:r>
      <w:r w:rsidR="00C746C0">
        <w:t xml:space="preserve">parliamentarians, our </w:t>
      </w:r>
      <w:r w:rsidRPr="00145023">
        <w:t>clients, visitors</w:t>
      </w:r>
      <w:r w:rsidR="00C746C0">
        <w:t xml:space="preserve"> and </w:t>
      </w:r>
      <w:r w:rsidRPr="00145023">
        <w:t>building occupants. Ensuring our services, practices and policies are accessible and inclusive demonstrates our commitment to constantly improving the experience for people with disability across all aspects of the services we provide. By respecting and e</w:t>
      </w:r>
      <w:r w:rsidRPr="00145023">
        <w:rPr>
          <w:rFonts w:cstheme="minorHAnsi"/>
        </w:rPr>
        <w:t xml:space="preserve">mbracing the varying needs, skills and capabilities of </w:t>
      </w:r>
      <w:r w:rsidR="00C746C0">
        <w:rPr>
          <w:rFonts w:cstheme="minorHAnsi"/>
        </w:rPr>
        <w:t>our</w:t>
      </w:r>
      <w:r w:rsidRPr="00145023">
        <w:rPr>
          <w:rFonts w:cstheme="minorHAnsi"/>
        </w:rPr>
        <w:t xml:space="preserve"> employees</w:t>
      </w:r>
      <w:r w:rsidR="00C746C0">
        <w:rPr>
          <w:rFonts w:cstheme="minorHAnsi"/>
        </w:rPr>
        <w:t>,</w:t>
      </w:r>
      <w:r w:rsidRPr="00145023">
        <w:rPr>
          <w:rFonts w:cstheme="minorHAnsi"/>
        </w:rPr>
        <w:t xml:space="preserve"> </w:t>
      </w:r>
      <w:r w:rsidRPr="00145023">
        <w:t xml:space="preserve">we will create a more productive and enjoyable environment for </w:t>
      </w:r>
      <w:r w:rsidR="00C746C0">
        <w:t xml:space="preserve">all people </w:t>
      </w:r>
      <w:r w:rsidRPr="00145023">
        <w:t>that work in and visit</w:t>
      </w:r>
      <w:r w:rsidR="00C746C0">
        <w:t xml:space="preserve"> APH</w:t>
      </w:r>
      <w:r w:rsidRPr="00145023">
        <w:t xml:space="preserve">. </w:t>
      </w:r>
    </w:p>
    <w:p w14:paraId="68FD3F20" w14:textId="77777777" w:rsidR="00450B51" w:rsidRPr="00145023" w:rsidRDefault="00450B51" w:rsidP="00450B51">
      <w:pPr>
        <w:spacing w:line="360" w:lineRule="auto"/>
        <w:rPr>
          <w:rFonts w:cs="Arial"/>
        </w:rPr>
      </w:pPr>
      <w:r w:rsidRPr="00145023">
        <w:rPr>
          <w:rFonts w:cs="Arial"/>
        </w:rPr>
        <w:t xml:space="preserve">Our plan has been </w:t>
      </w:r>
      <w:r w:rsidRPr="00145023">
        <w:rPr>
          <w:rFonts w:cs="Arial"/>
          <w:color w:val="000000" w:themeColor="text1"/>
        </w:rPr>
        <w:t xml:space="preserve">developed in line with </w:t>
      </w:r>
      <w:r w:rsidRPr="00145023">
        <w:rPr>
          <w:rFonts w:cs="Arial"/>
          <w:color w:val="000000" w:themeColor="text1"/>
          <w:lang w:val="en"/>
        </w:rPr>
        <w:t xml:space="preserve">the </w:t>
      </w:r>
      <w:r w:rsidRPr="00145023">
        <w:rPr>
          <w:rStyle w:val="Emphasis"/>
          <w:rFonts w:cs="Arial"/>
          <w:color w:val="000000" w:themeColor="text1"/>
          <w:lang w:val="en"/>
        </w:rPr>
        <w:t>Disability Discrimination Act 1992</w:t>
      </w:r>
      <w:r w:rsidRPr="00145023">
        <w:rPr>
          <w:rFonts w:cs="Arial"/>
          <w:color w:val="000000" w:themeColor="text1"/>
          <w:lang w:val="en"/>
        </w:rPr>
        <w:t xml:space="preserve"> requirements</w:t>
      </w:r>
      <w:r w:rsidRPr="00145023">
        <w:rPr>
          <w:rFonts w:cs="Arial"/>
          <w:color w:val="000000" w:themeColor="text1"/>
        </w:rPr>
        <w:t xml:space="preserve"> </w:t>
      </w:r>
      <w:r w:rsidRPr="00145023">
        <w:rPr>
          <w:rFonts w:cs="Arial"/>
        </w:rPr>
        <w:t>and follows consultation with stakeholders and DPS employees. I would particularly like to thank the expert contributions made by the Australian Network on Disability, the DPS AIAP Project Working Group and the AIAP Employee Consultation Group in the development of this plan.</w:t>
      </w:r>
    </w:p>
    <w:p w14:paraId="65ECDA08" w14:textId="77777777" w:rsidR="00D47724" w:rsidRPr="00034C6D" w:rsidRDefault="00D47724" w:rsidP="00B15AB9">
      <w:pPr>
        <w:spacing w:after="0" w:line="240" w:lineRule="auto"/>
        <w:rPr>
          <w:rFonts w:ascii="Calibri" w:hAnsi="Calibri" w:cs="Arial"/>
          <w:szCs w:val="24"/>
        </w:rPr>
      </w:pPr>
    </w:p>
    <w:p w14:paraId="0A3AE832" w14:textId="77777777" w:rsidR="00EC7CF8" w:rsidRPr="00034C6D" w:rsidRDefault="00EC7CF8" w:rsidP="003F1FE0">
      <w:pPr>
        <w:spacing w:after="0" w:line="240" w:lineRule="auto"/>
      </w:pPr>
    </w:p>
    <w:p w14:paraId="055E0070" w14:textId="77777777" w:rsidR="00034C6D" w:rsidRDefault="00034C6D" w:rsidP="003F1FE0">
      <w:pPr>
        <w:spacing w:after="0" w:line="240" w:lineRule="auto"/>
      </w:pPr>
    </w:p>
    <w:p w14:paraId="024375F3" w14:textId="153F0B77" w:rsidR="00034C6D" w:rsidRDefault="00FB64F3" w:rsidP="003F1FE0">
      <w:pPr>
        <w:spacing w:after="0" w:line="240" w:lineRule="auto"/>
      </w:pPr>
      <w:r>
        <w:rPr>
          <w:noProof/>
        </w:rPr>
        <w:drawing>
          <wp:inline distT="0" distB="0" distL="0" distR="0" wp14:anchorId="2EA79E56" wp14:editId="6F72155E">
            <wp:extent cx="13716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1600" cy="781050"/>
                    </a:xfrm>
                    <a:prstGeom prst="rect">
                      <a:avLst/>
                    </a:prstGeom>
                  </pic:spPr>
                </pic:pic>
              </a:graphicData>
            </a:graphic>
          </wp:inline>
        </w:drawing>
      </w:r>
    </w:p>
    <w:p w14:paraId="23FDB6EE" w14:textId="77777777" w:rsidR="00034C6D" w:rsidRPr="00034C6D" w:rsidRDefault="00034C6D" w:rsidP="003F1FE0">
      <w:pPr>
        <w:spacing w:after="0" w:line="240" w:lineRule="auto"/>
      </w:pPr>
    </w:p>
    <w:p w14:paraId="7A1B1A12" w14:textId="6A7D13D9" w:rsidR="00AC4A3E" w:rsidRPr="00B30473" w:rsidRDefault="00C83E82" w:rsidP="003F1FE0">
      <w:pPr>
        <w:spacing w:after="0" w:line="240" w:lineRule="auto"/>
        <w:rPr>
          <w:b/>
          <w:bCs/>
        </w:rPr>
      </w:pPr>
      <w:r w:rsidRPr="00B30473">
        <w:rPr>
          <w:b/>
          <w:bCs/>
        </w:rPr>
        <w:t>Rob Stefanic</w:t>
      </w:r>
      <w:r w:rsidR="00F624A9" w:rsidRPr="00B30473">
        <w:rPr>
          <w:b/>
          <w:bCs/>
        </w:rPr>
        <w:tab/>
      </w:r>
      <w:r w:rsidR="00F624A9" w:rsidRPr="00B30473">
        <w:rPr>
          <w:b/>
          <w:bCs/>
        </w:rPr>
        <w:tab/>
      </w:r>
      <w:r w:rsidR="00F624A9" w:rsidRPr="00B30473">
        <w:rPr>
          <w:b/>
          <w:bCs/>
        </w:rPr>
        <w:tab/>
      </w:r>
      <w:r w:rsidR="00F624A9" w:rsidRPr="00B30473">
        <w:rPr>
          <w:b/>
          <w:bCs/>
        </w:rPr>
        <w:tab/>
      </w:r>
      <w:r w:rsidR="00F624A9" w:rsidRPr="00B30473">
        <w:rPr>
          <w:b/>
          <w:bCs/>
        </w:rPr>
        <w:tab/>
      </w:r>
    </w:p>
    <w:p w14:paraId="3FB406B9" w14:textId="77777777" w:rsidR="00FB1693" w:rsidRDefault="00F624A9" w:rsidP="003F1FE0">
      <w:pPr>
        <w:spacing w:after="0" w:line="240" w:lineRule="auto"/>
      </w:pPr>
      <w:r w:rsidRPr="00034C6D">
        <w:t>Secretary</w:t>
      </w:r>
    </w:p>
    <w:p w14:paraId="7CC428C9" w14:textId="6B97FB48" w:rsidR="00AC4A3E" w:rsidRPr="00034C6D" w:rsidRDefault="00FB1693" w:rsidP="003F1FE0">
      <w:pPr>
        <w:spacing w:after="0" w:line="240" w:lineRule="auto"/>
      </w:pPr>
      <w:r>
        <w:t xml:space="preserve">Department of Parliamentary Services </w:t>
      </w:r>
      <w:r w:rsidR="00F624A9" w:rsidRPr="00034C6D">
        <w:t xml:space="preserve"> </w:t>
      </w:r>
      <w:r w:rsidR="00F624A9" w:rsidRPr="00034C6D">
        <w:tab/>
      </w:r>
      <w:r w:rsidR="00F624A9" w:rsidRPr="00034C6D">
        <w:tab/>
      </w:r>
      <w:r w:rsidR="00F624A9" w:rsidRPr="00034C6D">
        <w:tab/>
      </w:r>
      <w:r w:rsidR="00F624A9" w:rsidRPr="00034C6D">
        <w:tab/>
      </w:r>
      <w:r w:rsidR="00F624A9" w:rsidRPr="00034C6D">
        <w:tab/>
      </w:r>
    </w:p>
    <w:p w14:paraId="42441B8B" w14:textId="77777777" w:rsidR="00FB1693" w:rsidRDefault="00FB1693" w:rsidP="00FB1693">
      <w:pPr>
        <w:pStyle w:val="NoSpacing"/>
      </w:pPr>
      <w:r>
        <w:t xml:space="preserve">   </w:t>
      </w:r>
    </w:p>
    <w:p w14:paraId="75DD0990" w14:textId="4DB4D648" w:rsidR="00F769F9" w:rsidRDefault="00D061AA" w:rsidP="00E87625">
      <w:r>
        <w:t>25</w:t>
      </w:r>
      <w:r w:rsidR="00FB1693">
        <w:t xml:space="preserve"> November 2020 </w:t>
      </w:r>
    </w:p>
    <w:p w14:paraId="701A1A73" w14:textId="3BC4C73C" w:rsidR="001521B8" w:rsidRPr="00034C6D" w:rsidRDefault="00C83E82" w:rsidP="00E87625">
      <w:pPr>
        <w:rPr>
          <w:rFonts w:ascii="Ubuntu-Light" w:hAnsi="Ubuntu-Light" w:cs="Ubuntu-Light"/>
          <w:sz w:val="18"/>
          <w:szCs w:val="18"/>
        </w:rPr>
      </w:pPr>
      <w:r w:rsidRPr="00034C6D">
        <w:br/>
      </w:r>
      <w:r w:rsidR="00F769F9">
        <w:rPr>
          <w:rFonts w:ascii="Ubuntu-Light" w:hAnsi="Ubuntu-Light" w:cs="Ubuntu-Light"/>
          <w:noProof/>
          <w:sz w:val="18"/>
          <w:szCs w:val="18"/>
          <w:lang w:eastAsia="en-AU"/>
        </w:rPr>
        <w:drawing>
          <wp:inline distT="0" distB="0" distL="0" distR="0" wp14:anchorId="2F4820A3" wp14:editId="27424F58">
            <wp:extent cx="2074312"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ND logo medal gol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4759" cy="919005"/>
                    </a:xfrm>
                    <a:prstGeom prst="rect">
                      <a:avLst/>
                    </a:prstGeom>
                  </pic:spPr>
                </pic:pic>
              </a:graphicData>
            </a:graphic>
          </wp:inline>
        </w:drawing>
      </w:r>
    </w:p>
    <w:p w14:paraId="057EE7D7" w14:textId="33130416" w:rsidR="0016120B" w:rsidRPr="00034C6D" w:rsidRDefault="0016120B" w:rsidP="001521B8">
      <w:pPr>
        <w:rPr>
          <w:rFonts w:eastAsiaTheme="majorEastAsia" w:cstheme="majorBidi"/>
          <w:b/>
          <w:bCs/>
          <w:sz w:val="48"/>
          <w:szCs w:val="28"/>
        </w:rPr>
      </w:pPr>
      <w:r w:rsidRPr="00034C6D">
        <w:br w:type="page"/>
      </w:r>
    </w:p>
    <w:p w14:paraId="041862EC" w14:textId="4505966E" w:rsidR="001405BB" w:rsidRPr="001405BB" w:rsidRDefault="001405BB" w:rsidP="009F502B">
      <w:pPr>
        <w:pStyle w:val="Heading1"/>
        <w:spacing w:after="200"/>
      </w:pPr>
      <w:bookmarkStart w:id="8" w:name="_Toc27059069"/>
      <w:r w:rsidRPr="001405BB">
        <w:lastRenderedPageBreak/>
        <w:t>Our Vision</w:t>
      </w:r>
      <w:r w:rsidR="00AD5FE0">
        <w:t xml:space="preserve"> and Commitment</w:t>
      </w:r>
      <w:bookmarkEnd w:id="8"/>
      <w:r w:rsidR="00AD5FE0">
        <w:t xml:space="preserve"> </w:t>
      </w:r>
    </w:p>
    <w:p w14:paraId="00BFA057" w14:textId="77777777" w:rsidR="00450B51" w:rsidRPr="00145023" w:rsidRDefault="00450B51" w:rsidP="00450B51">
      <w:pPr>
        <w:spacing w:line="360" w:lineRule="auto"/>
      </w:pPr>
      <w:r w:rsidRPr="00145023">
        <w:t>DPS supports the work of the Australian Parliament by providing effective, high quality and sustainable services to parliamentarians and building occupants. As custodians of APH we are responsible for delivering a broad range of services and experiences that enable engagement with the parliamentary process. DPS supports Australia’s Parliament and parliamentarians through innovative, unified and client-focused services. We are proud to be custodians for Parliament House as the pre-eminent symbol of Australian parliamentary democracy. We welcome around 750,000 visitors each year and are a significant destination for our citizens and international visitors alike.</w:t>
      </w:r>
    </w:p>
    <w:p w14:paraId="348AE61F" w14:textId="77777777" w:rsidR="00450B51" w:rsidRDefault="00450B51" w:rsidP="00450B51">
      <w:pPr>
        <w:spacing w:line="360" w:lineRule="auto"/>
      </w:pPr>
      <w:r w:rsidRPr="00145023">
        <w:t xml:space="preserve">The plan sets out our commitment to provide better opportunities and outcomes for people with disability. During the life of our first plan our focus will be on: </w:t>
      </w:r>
    </w:p>
    <w:p w14:paraId="70D4A819" w14:textId="6F6A0274" w:rsidR="00450B51" w:rsidRPr="00145023" w:rsidRDefault="00D372AA" w:rsidP="00450B51">
      <w:pPr>
        <w:pStyle w:val="ListParagraph"/>
        <w:numPr>
          <w:ilvl w:val="0"/>
          <w:numId w:val="6"/>
        </w:numPr>
        <w:spacing w:line="360" w:lineRule="auto"/>
        <w:ind w:left="760" w:hanging="357"/>
      </w:pPr>
      <w:r>
        <w:t>i</w:t>
      </w:r>
      <w:r w:rsidR="00450B51" w:rsidRPr="00145023">
        <w:t>mproving our understanding the needs of our client</w:t>
      </w:r>
      <w:r>
        <w:t>s</w:t>
      </w:r>
      <w:r w:rsidR="00450B51" w:rsidRPr="00145023">
        <w:t xml:space="preserve">, visitors, building occupants and </w:t>
      </w:r>
      <w:r w:rsidR="00665034">
        <w:t>employees</w:t>
      </w:r>
      <w:r w:rsidR="00450B51" w:rsidRPr="00145023">
        <w:t xml:space="preserve"> in order to provide services, products and policies that are more accessible and inclusive </w:t>
      </w:r>
    </w:p>
    <w:p w14:paraId="2941AD83" w14:textId="6F3805C3" w:rsidR="00450B51" w:rsidRPr="00145023" w:rsidRDefault="001D745D" w:rsidP="00450B51">
      <w:pPr>
        <w:pStyle w:val="ListParagraph"/>
        <w:numPr>
          <w:ilvl w:val="0"/>
          <w:numId w:val="6"/>
        </w:numPr>
        <w:spacing w:line="360" w:lineRule="auto"/>
        <w:ind w:left="760" w:hanging="357"/>
      </w:pPr>
      <w:r>
        <w:t>r</w:t>
      </w:r>
      <w:r w:rsidR="00450B51" w:rsidRPr="00145023">
        <w:t>aising awareness across DPS of the barriers to full inclusion that are faced by people with disability and develop a plan to improve equitable outcomes for people with disability</w:t>
      </w:r>
    </w:p>
    <w:p w14:paraId="57AA39C1" w14:textId="3A7727B3" w:rsidR="00450B51" w:rsidRPr="00145023" w:rsidRDefault="00AC71F5" w:rsidP="00450B51">
      <w:pPr>
        <w:pStyle w:val="ListParagraph"/>
        <w:numPr>
          <w:ilvl w:val="0"/>
          <w:numId w:val="6"/>
        </w:numPr>
        <w:spacing w:line="360" w:lineRule="auto"/>
        <w:ind w:left="760" w:hanging="357"/>
      </w:pPr>
      <w:r>
        <w:t>o</w:t>
      </w:r>
      <w:r w:rsidR="00450B51" w:rsidRPr="00145023">
        <w:t>pportunities for employment and career development for people with disability</w:t>
      </w:r>
      <w:r w:rsidR="000338AB">
        <w:t>.</w:t>
      </w:r>
    </w:p>
    <w:p w14:paraId="350CCC2A" w14:textId="6DDDB1D4" w:rsidR="00450B51" w:rsidRPr="00145023" w:rsidRDefault="00450B51" w:rsidP="00450B51">
      <w:pPr>
        <w:spacing w:line="360" w:lineRule="auto"/>
      </w:pPr>
      <w:r w:rsidRPr="007218FB">
        <w:t xml:space="preserve">As at 1 </w:t>
      </w:r>
      <w:r w:rsidR="007218FB" w:rsidRPr="007218FB">
        <w:t>November</w:t>
      </w:r>
      <w:r w:rsidRPr="007218FB">
        <w:t xml:space="preserve"> 2020, the Department‘s self-reported disability representation rate was 2.</w:t>
      </w:r>
      <w:r w:rsidR="007218FB" w:rsidRPr="007218FB">
        <w:t>3</w:t>
      </w:r>
      <w:r w:rsidRPr="007218FB">
        <w:t>% of the</w:t>
      </w:r>
      <w:r w:rsidRPr="00145023">
        <w:t xml:space="preserve"> workforce. </w:t>
      </w:r>
      <w:r w:rsidR="000338AB">
        <w:t xml:space="preserve">Approximately 10% of Australians of working age (15 </w:t>
      </w:r>
      <w:r w:rsidR="000338AB" w:rsidRPr="00145023">
        <w:t xml:space="preserve">– </w:t>
      </w:r>
      <w:r w:rsidR="000338AB">
        <w:t xml:space="preserve">64 years) have disability. </w:t>
      </w:r>
      <w:r w:rsidRPr="00191641">
        <w:t>We</w:t>
      </w:r>
      <w:r w:rsidR="00F23F1C">
        <w:t xml:space="preserve"> aspire to create a workplace that is more disability confident</w:t>
      </w:r>
      <w:r w:rsidR="006C0817">
        <w:t xml:space="preserve"> and to achieving a higher </w:t>
      </w:r>
      <w:r w:rsidR="009B392D">
        <w:t>representation</w:t>
      </w:r>
      <w:r w:rsidR="00BF5520">
        <w:t xml:space="preserve"> rate</w:t>
      </w:r>
      <w:r w:rsidR="009B392D">
        <w:t xml:space="preserve"> of people with disability. We</w:t>
      </w:r>
      <w:r w:rsidRPr="00191641">
        <w:t xml:space="preserve"> are</w:t>
      </w:r>
      <w:r w:rsidRPr="00145023">
        <w:t xml:space="preserve"> committed to attracting and recruiting more Australians with disability to our workforce and to removing barriers to employment so our workforce reflects the diversity of the community we serve.  To achieve this, we are conscious th</w:t>
      </w:r>
      <w:r w:rsidR="00085F17">
        <w:t>at</w:t>
      </w:r>
      <w:r w:rsidR="00CF2529">
        <w:t xml:space="preserve"> we</w:t>
      </w:r>
      <w:r w:rsidRPr="00145023">
        <w:t xml:space="preserve"> need a disability confident workforce that continues to work to improve the experiences of our clients, visitors, building occupants and employees.  This is reflected in our planned actions to; value the perspectives of people with disability; embed accessibility in our digital communications; maintain a safe, secure and accessible building; and ensure from a governance perspective that accessibility and inclusion is embedded in the operations of every part of our business. </w:t>
      </w:r>
    </w:p>
    <w:p w14:paraId="78DB871B" w14:textId="77777777" w:rsidR="00034C6D" w:rsidRPr="00E87625" w:rsidRDefault="00034C6D" w:rsidP="00034C6D">
      <w:pPr>
        <w:pStyle w:val="ListParagraph"/>
        <w:numPr>
          <w:ilvl w:val="0"/>
          <w:numId w:val="0"/>
        </w:numPr>
        <w:ind w:left="760"/>
      </w:pPr>
    </w:p>
    <w:p w14:paraId="298C7D9F" w14:textId="77777777" w:rsidR="00CB11AE" w:rsidRDefault="00CB11AE">
      <w:pPr>
        <w:rPr>
          <w:rFonts w:eastAsiaTheme="majorEastAsia" w:cstheme="majorBidi"/>
          <w:b/>
          <w:bCs/>
          <w:color w:val="003B5C"/>
          <w:sz w:val="36"/>
          <w:szCs w:val="36"/>
        </w:rPr>
      </w:pPr>
      <w:bookmarkStart w:id="9" w:name="_Toc23343823"/>
      <w:bookmarkStart w:id="10" w:name="_Toc27059070"/>
      <w:bookmarkEnd w:id="9"/>
      <w:r>
        <w:rPr>
          <w:sz w:val="36"/>
          <w:szCs w:val="36"/>
        </w:rPr>
        <w:br w:type="page"/>
      </w:r>
    </w:p>
    <w:p w14:paraId="36A62996" w14:textId="42FC7284" w:rsidR="003F3087" w:rsidRPr="002E54FC" w:rsidRDefault="002E54FC" w:rsidP="002E54FC">
      <w:pPr>
        <w:pStyle w:val="Heading1"/>
      </w:pPr>
      <w:r>
        <w:lastRenderedPageBreak/>
        <w:t>Planned Actions in Five Target Areas</w:t>
      </w:r>
      <w:bookmarkEnd w:id="10"/>
    </w:p>
    <w:p w14:paraId="64377DC4" w14:textId="2591ABF2" w:rsidR="00C30654" w:rsidRPr="00D5467B" w:rsidRDefault="00745C3D" w:rsidP="003C598F">
      <w:pPr>
        <w:pStyle w:val="Heading1"/>
        <w:numPr>
          <w:ilvl w:val="0"/>
          <w:numId w:val="11"/>
        </w:numPr>
        <w:rPr>
          <w:sz w:val="28"/>
        </w:rPr>
      </w:pPr>
      <w:bookmarkStart w:id="11" w:name="_Toc27059071"/>
      <w:r w:rsidRPr="00D5467B">
        <w:rPr>
          <w:sz w:val="28"/>
        </w:rPr>
        <w:t>Re</w:t>
      </w:r>
      <w:r w:rsidR="004461C0" w:rsidRPr="00D5467B">
        <w:rPr>
          <w:sz w:val="28"/>
        </w:rPr>
        <w:t>lationships</w:t>
      </w:r>
      <w:bookmarkEnd w:id="11"/>
      <w:r w:rsidR="004461C0" w:rsidRPr="00D5467B">
        <w:rPr>
          <w:sz w:val="28"/>
        </w:rPr>
        <w:t xml:space="preserve"> </w:t>
      </w:r>
    </w:p>
    <w:p w14:paraId="0E2A93CF" w14:textId="77777777" w:rsidR="00450B51" w:rsidRDefault="00450B51" w:rsidP="00450B51">
      <w:pPr>
        <w:pStyle w:val="NoSpacing"/>
        <w:rPr>
          <w:lang w:val="en-US"/>
        </w:rPr>
      </w:pPr>
      <w:r w:rsidRPr="00145023">
        <w:rPr>
          <w:lang w:val="en-US"/>
        </w:rPr>
        <w:t>We value the perspectives of people with disability and work in partnership to build a culture of inclusion and a disability confident workplace.</w:t>
      </w:r>
    </w:p>
    <w:p w14:paraId="12751D94" w14:textId="77777777" w:rsidR="00450B51" w:rsidRDefault="00450B51" w:rsidP="00450B51">
      <w:pPr>
        <w:pStyle w:val="NoSpacing"/>
        <w:rPr>
          <w:lang w:val="en-US"/>
        </w:rPr>
      </w:pPr>
    </w:p>
    <w:tbl>
      <w:tblPr>
        <w:tblStyle w:val="TableGrid"/>
        <w:tblW w:w="10060" w:type="dxa"/>
        <w:tblLook w:val="04A0" w:firstRow="1" w:lastRow="0" w:firstColumn="1" w:lastColumn="0" w:noHBand="0" w:noVBand="1"/>
      </w:tblPr>
      <w:tblGrid>
        <w:gridCol w:w="498"/>
        <w:gridCol w:w="3612"/>
        <w:gridCol w:w="1499"/>
        <w:gridCol w:w="1224"/>
        <w:gridCol w:w="3227"/>
      </w:tblGrid>
      <w:tr w:rsidR="001C4CDB" w:rsidRPr="00E87625" w14:paraId="592C4D41" w14:textId="162F7724" w:rsidTr="00975FE1">
        <w:tc>
          <w:tcPr>
            <w:tcW w:w="4107" w:type="dxa"/>
            <w:gridSpan w:val="2"/>
            <w:shd w:val="clear" w:color="auto" w:fill="003B5C"/>
          </w:tcPr>
          <w:p w14:paraId="7268C3C8" w14:textId="3C066BDC" w:rsidR="001C4CDB" w:rsidRPr="00E87625" w:rsidRDefault="001C4CDB" w:rsidP="00F97C5F">
            <w:pPr>
              <w:rPr>
                <w:b/>
                <w:lang w:val="en-US"/>
              </w:rPr>
            </w:pPr>
            <w:r w:rsidRPr="00E87625">
              <w:rPr>
                <w:b/>
                <w:lang w:val="en-US"/>
              </w:rPr>
              <w:t>Action</w:t>
            </w:r>
          </w:p>
        </w:tc>
        <w:tc>
          <w:tcPr>
            <w:tcW w:w="0" w:type="auto"/>
            <w:shd w:val="clear" w:color="auto" w:fill="003B5C"/>
          </w:tcPr>
          <w:p w14:paraId="382BB869" w14:textId="725183FF" w:rsidR="001C4CDB" w:rsidRPr="00E87625" w:rsidRDefault="001C4CDB" w:rsidP="00F97C5F">
            <w:pPr>
              <w:rPr>
                <w:b/>
                <w:lang w:val="en-US"/>
              </w:rPr>
            </w:pPr>
            <w:r w:rsidRPr="00E87625">
              <w:rPr>
                <w:b/>
                <w:lang w:val="en-US"/>
              </w:rPr>
              <w:t>Responsible</w:t>
            </w:r>
          </w:p>
        </w:tc>
        <w:tc>
          <w:tcPr>
            <w:tcW w:w="0" w:type="auto"/>
            <w:shd w:val="clear" w:color="auto" w:fill="003B5C"/>
          </w:tcPr>
          <w:p w14:paraId="004E5C01" w14:textId="3C41C466" w:rsidR="001C4CDB" w:rsidRPr="00E87625" w:rsidRDefault="001C4CDB" w:rsidP="00F97C5F">
            <w:pPr>
              <w:rPr>
                <w:b/>
                <w:lang w:val="en-US"/>
              </w:rPr>
            </w:pPr>
            <w:r w:rsidRPr="00E87625">
              <w:rPr>
                <w:b/>
                <w:lang w:val="en-US"/>
              </w:rPr>
              <w:t>Timeframe</w:t>
            </w:r>
          </w:p>
        </w:tc>
        <w:tc>
          <w:tcPr>
            <w:tcW w:w="3227" w:type="dxa"/>
            <w:shd w:val="clear" w:color="auto" w:fill="003B5C"/>
          </w:tcPr>
          <w:p w14:paraId="35FA6324" w14:textId="480F9111" w:rsidR="001C4CDB" w:rsidRPr="00E87625" w:rsidRDefault="001C4CDB" w:rsidP="00F97C5F">
            <w:pPr>
              <w:rPr>
                <w:b/>
                <w:lang w:val="en-US"/>
              </w:rPr>
            </w:pPr>
            <w:r>
              <w:rPr>
                <w:b/>
                <w:lang w:val="en-US"/>
              </w:rPr>
              <w:t>Measure of success</w:t>
            </w:r>
          </w:p>
        </w:tc>
      </w:tr>
      <w:tr w:rsidR="00CE5F93" w:rsidRPr="00E87625" w14:paraId="470D8F37" w14:textId="5711F401" w:rsidTr="001C4CDB">
        <w:tc>
          <w:tcPr>
            <w:tcW w:w="495" w:type="dxa"/>
          </w:tcPr>
          <w:p w14:paraId="76E1B0F7" w14:textId="146F517A" w:rsidR="00CE5F93" w:rsidRPr="005F6698" w:rsidRDefault="001C4CDB" w:rsidP="004E2921">
            <w:pPr>
              <w:pStyle w:val="NoSpacing"/>
              <w:rPr>
                <w:b/>
                <w:bCs/>
              </w:rPr>
            </w:pPr>
            <w:r w:rsidRPr="005F6698">
              <w:rPr>
                <w:b/>
                <w:bCs/>
              </w:rPr>
              <w:t>1.1</w:t>
            </w:r>
          </w:p>
        </w:tc>
        <w:tc>
          <w:tcPr>
            <w:tcW w:w="3612" w:type="dxa"/>
          </w:tcPr>
          <w:p w14:paraId="7109B65B" w14:textId="45875010" w:rsidR="00CE5F93" w:rsidRPr="00145023" w:rsidRDefault="00CE5F93" w:rsidP="004E2921">
            <w:pPr>
              <w:pStyle w:val="NoSpacing"/>
            </w:pPr>
            <w:r w:rsidRPr="00145023">
              <w:t xml:space="preserve">DPS will participate in </w:t>
            </w:r>
            <w:r w:rsidRPr="00A8280D">
              <w:rPr>
                <w:iCs/>
              </w:rPr>
              <w:t>International Day of People with Disability (</w:t>
            </w:r>
            <w:proofErr w:type="spellStart"/>
            <w:r w:rsidRPr="00A8280D">
              <w:rPr>
                <w:iCs/>
              </w:rPr>
              <w:t>IDPwD</w:t>
            </w:r>
            <w:proofErr w:type="spellEnd"/>
            <w:r w:rsidRPr="00A8280D">
              <w:rPr>
                <w:iCs/>
              </w:rPr>
              <w:t>)</w:t>
            </w:r>
          </w:p>
          <w:p w14:paraId="1E64C8F5" w14:textId="6EFC2875" w:rsidR="00CE5F93" w:rsidRPr="0045288F" w:rsidRDefault="00CE5F93" w:rsidP="0045288F">
            <w:pPr>
              <w:rPr>
                <w:lang w:val="en-US"/>
              </w:rPr>
            </w:pPr>
          </w:p>
        </w:tc>
        <w:tc>
          <w:tcPr>
            <w:tcW w:w="0" w:type="auto"/>
          </w:tcPr>
          <w:p w14:paraId="1B5BF6E3" w14:textId="77777777" w:rsidR="00CE5F93" w:rsidRPr="00145023" w:rsidRDefault="00CE5F93" w:rsidP="004E2921">
            <w:pPr>
              <w:pStyle w:val="NoSpacing"/>
            </w:pPr>
            <w:r w:rsidRPr="00145023">
              <w:t xml:space="preserve">Secretary  </w:t>
            </w:r>
          </w:p>
          <w:p w14:paraId="321B34BD" w14:textId="77777777" w:rsidR="00CE5F93" w:rsidRPr="006C65E3" w:rsidRDefault="00CE5F93" w:rsidP="004E2921">
            <w:pPr>
              <w:pStyle w:val="NoSpacing"/>
              <w:rPr>
                <w:sz w:val="12"/>
                <w:szCs w:val="12"/>
              </w:rPr>
            </w:pPr>
          </w:p>
          <w:p w14:paraId="1B7E32DA" w14:textId="58C2FB12" w:rsidR="00CE5F93" w:rsidRPr="00E87625" w:rsidRDefault="00CE5F93" w:rsidP="00CC1874">
            <w:r w:rsidRPr="00145023">
              <w:t>Diversity Champion</w:t>
            </w:r>
          </w:p>
        </w:tc>
        <w:tc>
          <w:tcPr>
            <w:tcW w:w="0" w:type="auto"/>
          </w:tcPr>
          <w:p w14:paraId="4B26B529" w14:textId="77777777" w:rsidR="00CE5F93" w:rsidRPr="00145023" w:rsidRDefault="00CE5F93" w:rsidP="004E2921">
            <w:pPr>
              <w:pStyle w:val="NoSpacing"/>
            </w:pPr>
            <w:r w:rsidRPr="00145023">
              <w:t xml:space="preserve">Annually </w:t>
            </w:r>
          </w:p>
          <w:p w14:paraId="2700B4A5" w14:textId="77777777" w:rsidR="00CE5F93" w:rsidRPr="00145023" w:rsidRDefault="00CE5F93" w:rsidP="004E2921">
            <w:pPr>
              <w:pStyle w:val="NoSpacing"/>
            </w:pPr>
          </w:p>
          <w:p w14:paraId="5371927C" w14:textId="77777777" w:rsidR="00CE5F93" w:rsidRPr="00E87625" w:rsidRDefault="00CE5F93" w:rsidP="00FD46E8"/>
        </w:tc>
        <w:tc>
          <w:tcPr>
            <w:tcW w:w="3227" w:type="dxa"/>
          </w:tcPr>
          <w:p w14:paraId="48A628D3" w14:textId="77777777" w:rsidR="00CE5F93" w:rsidRDefault="00CE5F93" w:rsidP="001E513E">
            <w:r w:rsidRPr="00145023">
              <w:t>DPS actively supports the positive contributions that people with disability make to our workforce</w:t>
            </w:r>
          </w:p>
          <w:p w14:paraId="66CAB13D" w14:textId="0E615FD5" w:rsidR="00CE5F93" w:rsidRPr="002E6C9A" w:rsidRDefault="00CE5F93" w:rsidP="001E513E">
            <w:pPr>
              <w:rPr>
                <w:sz w:val="12"/>
                <w:szCs w:val="12"/>
              </w:rPr>
            </w:pPr>
          </w:p>
        </w:tc>
      </w:tr>
      <w:tr w:rsidR="00CE5F93" w:rsidRPr="00E87625" w14:paraId="79EE440E" w14:textId="08FE5A10" w:rsidTr="001C4CDB">
        <w:tc>
          <w:tcPr>
            <w:tcW w:w="495" w:type="dxa"/>
          </w:tcPr>
          <w:p w14:paraId="5E669C4A" w14:textId="03CBA7F8" w:rsidR="00CE5F93" w:rsidRPr="005F6698" w:rsidRDefault="001C4CDB" w:rsidP="008971C1">
            <w:pPr>
              <w:rPr>
                <w:b/>
                <w:bCs/>
              </w:rPr>
            </w:pPr>
            <w:r w:rsidRPr="005F6698">
              <w:rPr>
                <w:b/>
                <w:bCs/>
              </w:rPr>
              <w:t>1.2</w:t>
            </w:r>
          </w:p>
        </w:tc>
        <w:tc>
          <w:tcPr>
            <w:tcW w:w="3612" w:type="dxa"/>
          </w:tcPr>
          <w:p w14:paraId="05AD9EBF" w14:textId="6AB0A16B" w:rsidR="00CE5F93" w:rsidRPr="00C36655" w:rsidRDefault="00CE5F93" w:rsidP="008971C1">
            <w:r w:rsidRPr="00145023">
              <w:t xml:space="preserve">Initiate a new </w:t>
            </w:r>
            <w:r w:rsidRPr="00A8280D">
              <w:rPr>
                <w:iCs/>
              </w:rPr>
              <w:t>Secretary’s Award</w:t>
            </w:r>
            <w:r w:rsidRPr="00145023">
              <w:t xml:space="preserve"> category that recognises the contribution of employees who champion diversity and foster an inclusive workplace</w:t>
            </w:r>
          </w:p>
        </w:tc>
        <w:tc>
          <w:tcPr>
            <w:tcW w:w="0" w:type="auto"/>
          </w:tcPr>
          <w:p w14:paraId="6598F892" w14:textId="77777777" w:rsidR="00CE5F93" w:rsidRPr="00145023" w:rsidRDefault="00CE5F93" w:rsidP="004E2921">
            <w:pPr>
              <w:pStyle w:val="NoSpacing"/>
              <w:rPr>
                <w:lang w:val="en-US"/>
              </w:rPr>
            </w:pPr>
            <w:r w:rsidRPr="00145023">
              <w:t>Secretary</w:t>
            </w:r>
          </w:p>
          <w:p w14:paraId="3884D7E6" w14:textId="77777777" w:rsidR="00CE5F93" w:rsidRPr="00145023" w:rsidRDefault="00CE5F93" w:rsidP="004E2921">
            <w:pPr>
              <w:pStyle w:val="NoSpacing"/>
            </w:pPr>
          </w:p>
          <w:p w14:paraId="70AFCB98" w14:textId="02D33592" w:rsidR="00CE5F93" w:rsidRPr="00E87625" w:rsidRDefault="00CE5F93" w:rsidP="00FD46E8"/>
        </w:tc>
        <w:tc>
          <w:tcPr>
            <w:tcW w:w="0" w:type="auto"/>
          </w:tcPr>
          <w:p w14:paraId="232267A1" w14:textId="79B7C4AA" w:rsidR="00CE5F93" w:rsidRPr="00E87625" w:rsidRDefault="00CE5F93" w:rsidP="00FD46E8">
            <w:pPr>
              <w:rPr>
                <w:lang w:val="en-US"/>
              </w:rPr>
            </w:pPr>
            <w:r>
              <w:rPr>
                <w:lang w:val="en-US"/>
              </w:rPr>
              <w:t>November 2021</w:t>
            </w:r>
          </w:p>
        </w:tc>
        <w:tc>
          <w:tcPr>
            <w:tcW w:w="3227" w:type="dxa"/>
          </w:tcPr>
          <w:p w14:paraId="20D1D6AE" w14:textId="051DF38C" w:rsidR="00CE5F93" w:rsidRPr="00E87625" w:rsidRDefault="00CE5F93" w:rsidP="00FD46E8">
            <w:r w:rsidRPr="00145023">
              <w:t>Award category added t</w:t>
            </w:r>
            <w:r>
              <w:t xml:space="preserve">o the </w:t>
            </w:r>
            <w:proofErr w:type="spellStart"/>
            <w:r>
              <w:t>Secretary’Awards</w:t>
            </w:r>
            <w:proofErr w:type="spellEnd"/>
            <w:r>
              <w:t xml:space="preserve"> nomination process</w:t>
            </w:r>
          </w:p>
        </w:tc>
      </w:tr>
      <w:tr w:rsidR="00CE5F93" w:rsidRPr="00E87625" w14:paraId="65B787C3" w14:textId="2D2593E6" w:rsidTr="001C4CDB">
        <w:tc>
          <w:tcPr>
            <w:tcW w:w="495" w:type="dxa"/>
          </w:tcPr>
          <w:p w14:paraId="14CD7B04" w14:textId="312A228A" w:rsidR="00CE5F93" w:rsidRPr="005F6698" w:rsidRDefault="001C4CDB" w:rsidP="004E2921">
            <w:pPr>
              <w:pStyle w:val="NoSpacing"/>
              <w:rPr>
                <w:b/>
                <w:bCs/>
              </w:rPr>
            </w:pPr>
            <w:r w:rsidRPr="005F6698">
              <w:rPr>
                <w:b/>
                <w:bCs/>
              </w:rPr>
              <w:t>1.3</w:t>
            </w:r>
          </w:p>
        </w:tc>
        <w:tc>
          <w:tcPr>
            <w:tcW w:w="3612" w:type="dxa"/>
          </w:tcPr>
          <w:p w14:paraId="23E1EE0A" w14:textId="69884627" w:rsidR="00CE5F93" w:rsidRPr="004E0A72" w:rsidRDefault="00CE5F93" w:rsidP="004E2921">
            <w:pPr>
              <w:pStyle w:val="NoSpacing"/>
              <w:rPr>
                <w:lang w:val="en-US"/>
              </w:rPr>
            </w:pPr>
            <w:r w:rsidRPr="004E0A72">
              <w:t xml:space="preserve">Establish a Disability and Carers Employee Network (DEN) terms of reference for the operation of the Network </w:t>
            </w:r>
          </w:p>
          <w:p w14:paraId="5A937F83" w14:textId="5D92B253" w:rsidR="00CE5F93" w:rsidRPr="00E87625" w:rsidRDefault="00CE5F93" w:rsidP="0045288F">
            <w:pPr>
              <w:pStyle w:val="ListParagraph"/>
              <w:numPr>
                <w:ilvl w:val="0"/>
                <w:numId w:val="0"/>
              </w:numPr>
              <w:ind w:left="360"/>
              <w:rPr>
                <w:lang w:val="en-US"/>
              </w:rPr>
            </w:pPr>
          </w:p>
        </w:tc>
        <w:tc>
          <w:tcPr>
            <w:tcW w:w="0" w:type="auto"/>
          </w:tcPr>
          <w:p w14:paraId="18832AB7" w14:textId="77777777" w:rsidR="00CE5F93" w:rsidRPr="00145023" w:rsidRDefault="00CE5F93" w:rsidP="004E2921">
            <w:pPr>
              <w:pStyle w:val="NoSpacing"/>
            </w:pPr>
            <w:r w:rsidRPr="00145023">
              <w:t xml:space="preserve">Diversity Champion </w:t>
            </w:r>
          </w:p>
          <w:p w14:paraId="7B0A6061" w14:textId="77777777" w:rsidR="00CE5F93" w:rsidRPr="006C65E3" w:rsidRDefault="00CE5F93" w:rsidP="004E2921">
            <w:pPr>
              <w:pStyle w:val="NoSpacing"/>
              <w:rPr>
                <w:sz w:val="12"/>
                <w:szCs w:val="12"/>
              </w:rPr>
            </w:pPr>
          </w:p>
          <w:p w14:paraId="678FAFE3" w14:textId="17B54062" w:rsidR="00CE5F93" w:rsidRPr="00E87625" w:rsidRDefault="00CE5F93" w:rsidP="00FD46E8">
            <w:pPr>
              <w:rPr>
                <w:lang w:val="en-US"/>
              </w:rPr>
            </w:pPr>
            <w:r w:rsidRPr="00145023">
              <w:t xml:space="preserve">Corporate Operations </w:t>
            </w:r>
          </w:p>
        </w:tc>
        <w:tc>
          <w:tcPr>
            <w:tcW w:w="0" w:type="auto"/>
          </w:tcPr>
          <w:p w14:paraId="6C730F8A" w14:textId="77777777" w:rsidR="00CE5F93" w:rsidRDefault="00CE5F93" w:rsidP="004E2921">
            <w:pPr>
              <w:pStyle w:val="NoSpacing"/>
            </w:pPr>
            <w:r>
              <w:t>March</w:t>
            </w:r>
          </w:p>
          <w:p w14:paraId="6E51A79B" w14:textId="3F93B1FD" w:rsidR="00CE5F93" w:rsidRPr="00145023" w:rsidRDefault="00CE5F93" w:rsidP="004E2921">
            <w:pPr>
              <w:pStyle w:val="NoSpacing"/>
            </w:pPr>
            <w:r w:rsidRPr="00145023">
              <w:t>202</w:t>
            </w:r>
            <w:r>
              <w:t>1</w:t>
            </w:r>
          </w:p>
          <w:p w14:paraId="0E5B7581" w14:textId="7B8E40BC" w:rsidR="00CE5F93" w:rsidRPr="00E87625" w:rsidRDefault="00CE5F93" w:rsidP="00FD46E8">
            <w:pPr>
              <w:rPr>
                <w:lang w:val="en-US"/>
              </w:rPr>
            </w:pPr>
          </w:p>
        </w:tc>
        <w:tc>
          <w:tcPr>
            <w:tcW w:w="3227" w:type="dxa"/>
          </w:tcPr>
          <w:p w14:paraId="556C99DC" w14:textId="1E6791AA" w:rsidR="00CE5F93" w:rsidRPr="00145023" w:rsidRDefault="00CE5F93" w:rsidP="004E2921">
            <w:pPr>
              <w:pStyle w:val="NoSpacing"/>
            </w:pPr>
            <w:r w:rsidRPr="00145023">
              <w:t xml:space="preserve">Calendar of Network meetings established for </w:t>
            </w:r>
            <w:r>
              <w:t xml:space="preserve">each </w:t>
            </w:r>
            <w:r w:rsidRPr="00145023">
              <w:t>financial year</w:t>
            </w:r>
          </w:p>
          <w:p w14:paraId="425763FD" w14:textId="77777777" w:rsidR="00CE5F93" w:rsidRPr="002E6C9A" w:rsidRDefault="00CE5F93" w:rsidP="004E2921">
            <w:pPr>
              <w:pStyle w:val="NoSpacing"/>
              <w:rPr>
                <w:sz w:val="12"/>
                <w:szCs w:val="12"/>
              </w:rPr>
            </w:pPr>
          </w:p>
          <w:p w14:paraId="203D48A8" w14:textId="77777777" w:rsidR="00CE5F93" w:rsidRDefault="00CE5F93" w:rsidP="00F62868">
            <w:r w:rsidRPr="00145023">
              <w:t xml:space="preserve">Terms of reference developed </w:t>
            </w:r>
          </w:p>
          <w:p w14:paraId="15A7AB5C" w14:textId="2978F434" w:rsidR="00CE5F93" w:rsidRPr="002E6C9A" w:rsidRDefault="00CE5F93" w:rsidP="00F62868">
            <w:pPr>
              <w:rPr>
                <w:sz w:val="12"/>
                <w:szCs w:val="12"/>
              </w:rPr>
            </w:pPr>
          </w:p>
        </w:tc>
      </w:tr>
      <w:tr w:rsidR="00CE5F93" w:rsidRPr="00E87625" w14:paraId="7CCBCA76" w14:textId="77777777" w:rsidTr="001C4CDB">
        <w:tc>
          <w:tcPr>
            <w:tcW w:w="495" w:type="dxa"/>
          </w:tcPr>
          <w:p w14:paraId="175B9B4A" w14:textId="66B57FC3" w:rsidR="00CE5F93" w:rsidRPr="005F6698" w:rsidRDefault="001C4CDB" w:rsidP="001F2F0B">
            <w:pPr>
              <w:rPr>
                <w:b/>
                <w:bCs/>
                <w:lang w:val="en-US"/>
              </w:rPr>
            </w:pPr>
            <w:r w:rsidRPr="005F6698">
              <w:rPr>
                <w:b/>
                <w:bCs/>
                <w:lang w:val="en-US"/>
              </w:rPr>
              <w:t>1.4</w:t>
            </w:r>
          </w:p>
        </w:tc>
        <w:tc>
          <w:tcPr>
            <w:tcW w:w="3612" w:type="dxa"/>
          </w:tcPr>
          <w:p w14:paraId="6F137A9A" w14:textId="4D48614C" w:rsidR="00CE5F93" w:rsidRPr="001E513E" w:rsidRDefault="00CE5F93" w:rsidP="001F2F0B">
            <w:pPr>
              <w:rPr>
                <w:highlight w:val="yellow"/>
                <w:lang w:val="en-US"/>
              </w:rPr>
            </w:pPr>
            <w:bookmarkStart w:id="12" w:name="_Toc23343833"/>
            <w:bookmarkEnd w:id="12"/>
            <w:r w:rsidRPr="00145023">
              <w:rPr>
                <w:lang w:val="en-US"/>
              </w:rPr>
              <w:t xml:space="preserve">DPS will encourage </w:t>
            </w:r>
            <w:r>
              <w:rPr>
                <w:lang w:val="en-US"/>
              </w:rPr>
              <w:t>employees</w:t>
            </w:r>
            <w:r w:rsidRPr="00145023">
              <w:rPr>
                <w:lang w:val="en-US"/>
              </w:rPr>
              <w:t xml:space="preserve"> to self-report their disability status on SAP</w:t>
            </w:r>
            <w:r>
              <w:rPr>
                <w:lang w:val="en-US"/>
              </w:rPr>
              <w:t xml:space="preserve"> and other employee surveys</w:t>
            </w:r>
            <w:r w:rsidRPr="00145023">
              <w:rPr>
                <w:lang w:val="en-US"/>
              </w:rPr>
              <w:t xml:space="preserve"> </w:t>
            </w:r>
          </w:p>
        </w:tc>
        <w:tc>
          <w:tcPr>
            <w:tcW w:w="0" w:type="auto"/>
          </w:tcPr>
          <w:p w14:paraId="595356B6" w14:textId="1F73B7C3" w:rsidR="00CE5F93" w:rsidRPr="007941C8" w:rsidRDefault="00CE5F93" w:rsidP="001E513E">
            <w:pPr>
              <w:rPr>
                <w:highlight w:val="yellow"/>
                <w:lang w:val="en-US"/>
              </w:rPr>
            </w:pPr>
            <w:r w:rsidRPr="00145023">
              <w:t xml:space="preserve">Corporate Operations </w:t>
            </w:r>
          </w:p>
        </w:tc>
        <w:tc>
          <w:tcPr>
            <w:tcW w:w="0" w:type="auto"/>
          </w:tcPr>
          <w:p w14:paraId="6D326C31" w14:textId="4B6C4FF4" w:rsidR="00CE5F93" w:rsidRPr="007941C8" w:rsidRDefault="00CE5F93" w:rsidP="00EC3ACE">
            <w:pPr>
              <w:rPr>
                <w:highlight w:val="yellow"/>
                <w:lang w:val="en-US"/>
              </w:rPr>
            </w:pPr>
            <w:r>
              <w:rPr>
                <w:lang w:val="en-US"/>
              </w:rPr>
              <w:t>Ongoing</w:t>
            </w:r>
            <w:r w:rsidRPr="00145023">
              <w:rPr>
                <w:lang w:val="en-US"/>
              </w:rPr>
              <w:t xml:space="preserve"> </w:t>
            </w:r>
          </w:p>
        </w:tc>
        <w:tc>
          <w:tcPr>
            <w:tcW w:w="3227" w:type="dxa"/>
          </w:tcPr>
          <w:p w14:paraId="60E34CCE" w14:textId="77777777" w:rsidR="00CE5F93" w:rsidRDefault="00CE5F93" w:rsidP="00011DF9">
            <w:pPr>
              <w:rPr>
                <w:lang w:val="en-US"/>
              </w:rPr>
            </w:pPr>
            <w:r>
              <w:rPr>
                <w:lang w:val="en-US"/>
              </w:rPr>
              <w:t>Increase in t</w:t>
            </w:r>
            <w:r w:rsidRPr="00145023">
              <w:rPr>
                <w:lang w:val="en-US"/>
              </w:rPr>
              <w:t xml:space="preserve">he number of DPS employees </w:t>
            </w:r>
            <w:r>
              <w:rPr>
                <w:lang w:val="en-US"/>
              </w:rPr>
              <w:t xml:space="preserve">self- </w:t>
            </w:r>
            <w:r w:rsidRPr="00145023">
              <w:rPr>
                <w:lang w:val="en-US"/>
              </w:rPr>
              <w:t>reporting</w:t>
            </w:r>
          </w:p>
          <w:p w14:paraId="426D791B" w14:textId="6A191FBC" w:rsidR="00CE5F93" w:rsidRPr="002E6C9A" w:rsidRDefault="00CE5F93" w:rsidP="00011DF9">
            <w:pPr>
              <w:rPr>
                <w:sz w:val="12"/>
                <w:szCs w:val="12"/>
                <w:lang w:val="en-US"/>
              </w:rPr>
            </w:pPr>
          </w:p>
        </w:tc>
      </w:tr>
      <w:tr w:rsidR="00CE5F93" w:rsidRPr="00E87625" w14:paraId="19D8E267" w14:textId="77777777" w:rsidTr="001C4CDB">
        <w:tc>
          <w:tcPr>
            <w:tcW w:w="495" w:type="dxa"/>
          </w:tcPr>
          <w:p w14:paraId="2D2A6F78" w14:textId="188E102C" w:rsidR="00CE5F93" w:rsidRPr="005F6698" w:rsidRDefault="001C4CDB" w:rsidP="004E2921">
            <w:pPr>
              <w:pStyle w:val="NoSpacing"/>
              <w:rPr>
                <w:b/>
                <w:bCs/>
              </w:rPr>
            </w:pPr>
            <w:r w:rsidRPr="005F6698">
              <w:rPr>
                <w:b/>
                <w:bCs/>
              </w:rPr>
              <w:t>1.5</w:t>
            </w:r>
          </w:p>
        </w:tc>
        <w:tc>
          <w:tcPr>
            <w:tcW w:w="3612" w:type="dxa"/>
          </w:tcPr>
          <w:p w14:paraId="3B145BC5" w14:textId="08101EF4" w:rsidR="00CE5F93" w:rsidRPr="00145023" w:rsidRDefault="00CE5F93" w:rsidP="004E2921">
            <w:pPr>
              <w:pStyle w:val="NoSpacing"/>
            </w:pPr>
            <w:r w:rsidRPr="00145023">
              <w:t>Capture feedback from APH visitors on accessibility</w:t>
            </w:r>
          </w:p>
          <w:p w14:paraId="11A16ED2" w14:textId="77777777" w:rsidR="00CE5F93" w:rsidRDefault="00CE5F93" w:rsidP="00EC5EE0">
            <w:pPr>
              <w:rPr>
                <w:lang w:val="en-US"/>
              </w:rPr>
            </w:pPr>
          </w:p>
        </w:tc>
        <w:tc>
          <w:tcPr>
            <w:tcW w:w="0" w:type="auto"/>
          </w:tcPr>
          <w:p w14:paraId="79252103" w14:textId="355D643F" w:rsidR="00CE5F93" w:rsidRPr="00C36655" w:rsidRDefault="00CE5F93" w:rsidP="009B7D30">
            <w:r w:rsidRPr="00145023">
              <w:t xml:space="preserve">Parliamentary Engagement </w:t>
            </w:r>
          </w:p>
        </w:tc>
        <w:tc>
          <w:tcPr>
            <w:tcW w:w="0" w:type="auto"/>
          </w:tcPr>
          <w:p w14:paraId="20706F2C" w14:textId="35B3632C" w:rsidR="00CE5F93" w:rsidRPr="001E513E" w:rsidRDefault="00CE5F93" w:rsidP="00EC3ACE">
            <w:pPr>
              <w:rPr>
                <w:lang w:val="en-US"/>
              </w:rPr>
            </w:pPr>
            <w:r w:rsidRPr="00145023">
              <w:rPr>
                <w:lang w:val="en-US"/>
              </w:rPr>
              <w:t>July 202</w:t>
            </w:r>
            <w:r>
              <w:rPr>
                <w:lang w:val="en-US"/>
              </w:rPr>
              <w:t>1</w:t>
            </w:r>
          </w:p>
        </w:tc>
        <w:tc>
          <w:tcPr>
            <w:tcW w:w="3227" w:type="dxa"/>
          </w:tcPr>
          <w:p w14:paraId="10DF1500" w14:textId="77777777" w:rsidR="00CE5F93" w:rsidRDefault="00CE5F93" w:rsidP="009B7D30">
            <w:pPr>
              <w:rPr>
                <w:lang w:val="en-US"/>
              </w:rPr>
            </w:pPr>
            <w:r w:rsidRPr="00145023">
              <w:rPr>
                <w:lang w:val="en-US"/>
              </w:rPr>
              <w:t xml:space="preserve">Visitor feedback forms </w:t>
            </w:r>
            <w:r>
              <w:rPr>
                <w:lang w:val="en-US"/>
              </w:rPr>
              <w:t xml:space="preserve">include </w:t>
            </w:r>
            <w:r w:rsidRPr="00145023">
              <w:rPr>
                <w:lang w:val="en-US"/>
              </w:rPr>
              <w:t>access related questions</w:t>
            </w:r>
          </w:p>
          <w:p w14:paraId="1465A0DC" w14:textId="0B066F0E" w:rsidR="00CE5F93" w:rsidRPr="002E6C9A" w:rsidRDefault="00CE5F93" w:rsidP="009B7D30">
            <w:pPr>
              <w:rPr>
                <w:sz w:val="12"/>
                <w:szCs w:val="12"/>
                <w:lang w:val="en-US"/>
              </w:rPr>
            </w:pPr>
            <w:r w:rsidRPr="00145023">
              <w:rPr>
                <w:lang w:val="en-US"/>
              </w:rPr>
              <w:t xml:space="preserve"> </w:t>
            </w:r>
          </w:p>
        </w:tc>
      </w:tr>
    </w:tbl>
    <w:p w14:paraId="37341452" w14:textId="3E6205C6" w:rsidR="00C30654" w:rsidRPr="00D5467B" w:rsidRDefault="00C30654" w:rsidP="003C598F">
      <w:pPr>
        <w:pStyle w:val="Heading1"/>
        <w:numPr>
          <w:ilvl w:val="0"/>
          <w:numId w:val="11"/>
        </w:numPr>
        <w:rPr>
          <w:sz w:val="28"/>
        </w:rPr>
      </w:pPr>
      <w:bookmarkStart w:id="13" w:name="_Toc27059072"/>
      <w:r w:rsidRPr="00D5467B">
        <w:rPr>
          <w:sz w:val="28"/>
        </w:rPr>
        <w:t>Our Work Environment</w:t>
      </w:r>
      <w:r w:rsidR="00D24A03" w:rsidRPr="00D5467B">
        <w:rPr>
          <w:sz w:val="28"/>
        </w:rPr>
        <w:t xml:space="preserve"> – Digital</w:t>
      </w:r>
      <w:bookmarkEnd w:id="13"/>
    </w:p>
    <w:p w14:paraId="0E743C4E" w14:textId="0AD3F645" w:rsidR="00450B51" w:rsidRDefault="00450B51" w:rsidP="00450B51">
      <w:pPr>
        <w:pStyle w:val="NoSpacing"/>
        <w:rPr>
          <w:lang w:val="en-US"/>
        </w:rPr>
      </w:pPr>
      <w:r w:rsidRPr="00145023">
        <w:rPr>
          <w:lang w:val="en-US"/>
        </w:rPr>
        <w:t xml:space="preserve">Our digital environment is innovative, future focused and accessible to our clients, customers, stakeholders and employees. </w:t>
      </w:r>
    </w:p>
    <w:p w14:paraId="009B6746" w14:textId="39629655" w:rsidR="00CF426C" w:rsidRDefault="00CF426C" w:rsidP="00450B51">
      <w:pPr>
        <w:pStyle w:val="NoSpacing"/>
        <w:rPr>
          <w:lang w:val="en-US"/>
        </w:rPr>
      </w:pPr>
    </w:p>
    <w:tbl>
      <w:tblPr>
        <w:tblStyle w:val="TableGrid"/>
        <w:tblW w:w="10060" w:type="dxa"/>
        <w:tblLook w:val="04A0" w:firstRow="1" w:lastRow="0" w:firstColumn="1" w:lastColumn="0" w:noHBand="0" w:noVBand="1"/>
      </w:tblPr>
      <w:tblGrid>
        <w:gridCol w:w="498"/>
        <w:gridCol w:w="3612"/>
        <w:gridCol w:w="1508"/>
        <w:gridCol w:w="1215"/>
        <w:gridCol w:w="3227"/>
      </w:tblGrid>
      <w:tr w:rsidR="00CF426C" w:rsidRPr="00E87625" w14:paraId="48D1F84F" w14:textId="77777777" w:rsidTr="0012723A">
        <w:tc>
          <w:tcPr>
            <w:tcW w:w="4107" w:type="dxa"/>
            <w:gridSpan w:val="2"/>
            <w:shd w:val="clear" w:color="auto" w:fill="003B5C"/>
          </w:tcPr>
          <w:p w14:paraId="00C6A98E" w14:textId="77777777" w:rsidR="00CF426C" w:rsidRPr="00E87625" w:rsidRDefault="00CF426C" w:rsidP="0012723A">
            <w:pPr>
              <w:rPr>
                <w:b/>
                <w:lang w:val="en-US"/>
              </w:rPr>
            </w:pPr>
            <w:r w:rsidRPr="00E87625">
              <w:rPr>
                <w:b/>
                <w:lang w:val="en-US"/>
              </w:rPr>
              <w:t>Action</w:t>
            </w:r>
          </w:p>
        </w:tc>
        <w:tc>
          <w:tcPr>
            <w:tcW w:w="0" w:type="auto"/>
            <w:shd w:val="clear" w:color="auto" w:fill="003B5C"/>
          </w:tcPr>
          <w:p w14:paraId="60635A37" w14:textId="77777777" w:rsidR="00CF426C" w:rsidRPr="00E87625" w:rsidRDefault="00CF426C" w:rsidP="0012723A">
            <w:pPr>
              <w:rPr>
                <w:b/>
                <w:lang w:val="en-US"/>
              </w:rPr>
            </w:pPr>
            <w:r w:rsidRPr="00E87625">
              <w:rPr>
                <w:b/>
                <w:lang w:val="en-US"/>
              </w:rPr>
              <w:t>Responsible</w:t>
            </w:r>
          </w:p>
        </w:tc>
        <w:tc>
          <w:tcPr>
            <w:tcW w:w="0" w:type="auto"/>
            <w:shd w:val="clear" w:color="auto" w:fill="003B5C"/>
          </w:tcPr>
          <w:p w14:paraId="5E88E192" w14:textId="77777777" w:rsidR="00CF426C" w:rsidRPr="00E87625" w:rsidRDefault="00CF426C" w:rsidP="0012723A">
            <w:pPr>
              <w:rPr>
                <w:b/>
                <w:lang w:val="en-US"/>
              </w:rPr>
            </w:pPr>
            <w:r w:rsidRPr="00E87625">
              <w:rPr>
                <w:b/>
                <w:lang w:val="en-US"/>
              </w:rPr>
              <w:t>Timeframe</w:t>
            </w:r>
          </w:p>
        </w:tc>
        <w:tc>
          <w:tcPr>
            <w:tcW w:w="3227" w:type="dxa"/>
            <w:shd w:val="clear" w:color="auto" w:fill="003B5C"/>
          </w:tcPr>
          <w:p w14:paraId="4442916E" w14:textId="77777777" w:rsidR="00CF426C" w:rsidRPr="00E87625" w:rsidRDefault="00CF426C" w:rsidP="0012723A">
            <w:pPr>
              <w:rPr>
                <w:b/>
                <w:lang w:val="en-US"/>
              </w:rPr>
            </w:pPr>
            <w:r>
              <w:rPr>
                <w:b/>
                <w:lang w:val="en-US"/>
              </w:rPr>
              <w:t>Measure of success</w:t>
            </w:r>
          </w:p>
        </w:tc>
      </w:tr>
      <w:tr w:rsidR="00CF426C" w:rsidRPr="00E87625" w14:paraId="19796A2D" w14:textId="77777777" w:rsidTr="0012723A">
        <w:tc>
          <w:tcPr>
            <w:tcW w:w="495" w:type="dxa"/>
          </w:tcPr>
          <w:p w14:paraId="3A2FD640" w14:textId="54A12A32" w:rsidR="00CF426C" w:rsidRPr="005F6698" w:rsidRDefault="00CF426C" w:rsidP="00CF426C">
            <w:pPr>
              <w:pStyle w:val="NoSpacing"/>
              <w:rPr>
                <w:b/>
                <w:bCs/>
              </w:rPr>
            </w:pPr>
            <w:r w:rsidRPr="005F6698">
              <w:rPr>
                <w:b/>
                <w:bCs/>
              </w:rPr>
              <w:t>2.1</w:t>
            </w:r>
          </w:p>
        </w:tc>
        <w:tc>
          <w:tcPr>
            <w:tcW w:w="3612" w:type="dxa"/>
          </w:tcPr>
          <w:p w14:paraId="71B29537" w14:textId="65FC5E6F" w:rsidR="00CF426C" w:rsidRPr="0045288F" w:rsidRDefault="00CF426C" w:rsidP="00CF426C">
            <w:pPr>
              <w:rPr>
                <w:lang w:val="en-US"/>
              </w:rPr>
            </w:pPr>
            <w:r w:rsidRPr="00145023">
              <w:rPr>
                <w:lang w:val="en-US"/>
              </w:rPr>
              <w:t>Digital information, communication technologies and live parliamentary proceedings streaming complies with WCAG 2.1 at a Conformance Level of AA</w:t>
            </w:r>
          </w:p>
        </w:tc>
        <w:tc>
          <w:tcPr>
            <w:tcW w:w="0" w:type="auto"/>
          </w:tcPr>
          <w:p w14:paraId="6BC6A896" w14:textId="08358193" w:rsidR="00CF426C" w:rsidRPr="00E87625" w:rsidRDefault="00CF426C" w:rsidP="00CF426C">
            <w:r w:rsidRPr="00145023">
              <w:t xml:space="preserve">Digital Recording Services </w:t>
            </w:r>
          </w:p>
        </w:tc>
        <w:tc>
          <w:tcPr>
            <w:tcW w:w="0" w:type="auto"/>
          </w:tcPr>
          <w:p w14:paraId="39A17F88" w14:textId="07B8A9DD" w:rsidR="00CF426C" w:rsidRPr="00E87625" w:rsidRDefault="00CF426C" w:rsidP="00CF426C">
            <w:r w:rsidRPr="00145023">
              <w:rPr>
                <w:lang w:val="en-US"/>
              </w:rPr>
              <w:t xml:space="preserve">Ongoing </w:t>
            </w:r>
          </w:p>
        </w:tc>
        <w:tc>
          <w:tcPr>
            <w:tcW w:w="3227" w:type="dxa"/>
          </w:tcPr>
          <w:p w14:paraId="1D4FCD08" w14:textId="298D23DC" w:rsidR="00CF426C" w:rsidRPr="002E6C9A" w:rsidRDefault="00CF426C" w:rsidP="00CF426C">
            <w:pPr>
              <w:rPr>
                <w:sz w:val="12"/>
                <w:szCs w:val="12"/>
              </w:rPr>
            </w:pPr>
            <w:r w:rsidRPr="00145023">
              <w:rPr>
                <w:lang w:val="en-US"/>
              </w:rPr>
              <w:t>Closed captioning is provided for all live streams</w:t>
            </w:r>
          </w:p>
        </w:tc>
      </w:tr>
      <w:tr w:rsidR="00CF426C" w:rsidRPr="00E87625" w14:paraId="172DB3F2" w14:textId="77777777" w:rsidTr="0012723A">
        <w:tc>
          <w:tcPr>
            <w:tcW w:w="495" w:type="dxa"/>
          </w:tcPr>
          <w:p w14:paraId="61EAF1A6" w14:textId="4312E06C" w:rsidR="00CF426C" w:rsidRPr="005F6698" w:rsidRDefault="00CF426C" w:rsidP="00CF426C">
            <w:pPr>
              <w:rPr>
                <w:b/>
                <w:bCs/>
              </w:rPr>
            </w:pPr>
            <w:r w:rsidRPr="005F6698">
              <w:rPr>
                <w:b/>
                <w:bCs/>
              </w:rPr>
              <w:t>2.2</w:t>
            </w:r>
          </w:p>
        </w:tc>
        <w:tc>
          <w:tcPr>
            <w:tcW w:w="3612" w:type="dxa"/>
          </w:tcPr>
          <w:p w14:paraId="445B3F6F" w14:textId="77777777" w:rsidR="00CF426C" w:rsidRDefault="00CF426C" w:rsidP="00CF426C">
            <w:r w:rsidRPr="00145023">
              <w:t>Digital roadmaps embed accessibility consistent with WCAG 2.1 at AA level</w:t>
            </w:r>
          </w:p>
          <w:p w14:paraId="0D455B14" w14:textId="7AF28167" w:rsidR="00CF426C" w:rsidRPr="00C36655" w:rsidRDefault="00CF426C" w:rsidP="00CF426C"/>
        </w:tc>
        <w:tc>
          <w:tcPr>
            <w:tcW w:w="0" w:type="auto"/>
          </w:tcPr>
          <w:p w14:paraId="04E6DD43" w14:textId="25980C4A" w:rsidR="00CF426C" w:rsidRPr="00E87625" w:rsidRDefault="00CF426C" w:rsidP="00CF426C">
            <w:r w:rsidRPr="00145023">
              <w:t xml:space="preserve">Digital Business Services </w:t>
            </w:r>
          </w:p>
        </w:tc>
        <w:tc>
          <w:tcPr>
            <w:tcW w:w="0" w:type="auto"/>
          </w:tcPr>
          <w:p w14:paraId="551C3E8F" w14:textId="77777777" w:rsidR="00CF426C" w:rsidRPr="00145023" w:rsidRDefault="00CF426C" w:rsidP="00CF426C">
            <w:pPr>
              <w:pStyle w:val="NoSpacing"/>
            </w:pPr>
            <w:r w:rsidRPr="00145023">
              <w:t>Ongoing</w:t>
            </w:r>
          </w:p>
          <w:p w14:paraId="27C30F0F" w14:textId="527F1578" w:rsidR="00CF426C" w:rsidRPr="00E87625" w:rsidRDefault="00CF426C" w:rsidP="00CF426C">
            <w:pPr>
              <w:rPr>
                <w:lang w:val="en-US"/>
              </w:rPr>
            </w:pPr>
          </w:p>
        </w:tc>
        <w:tc>
          <w:tcPr>
            <w:tcW w:w="3227" w:type="dxa"/>
          </w:tcPr>
          <w:p w14:paraId="01258360" w14:textId="3798DF53" w:rsidR="00CF426C" w:rsidRPr="00E87625" w:rsidRDefault="00CF426C" w:rsidP="00CF426C">
            <w:r w:rsidRPr="00145023">
              <w:t>The Digital Strategy 2019-2022 delivers WCAG 2.1 at an AA level</w:t>
            </w:r>
          </w:p>
        </w:tc>
      </w:tr>
      <w:tr w:rsidR="00CF426C" w:rsidRPr="00E87625" w14:paraId="1E8986C9" w14:textId="77777777" w:rsidTr="0012723A">
        <w:tc>
          <w:tcPr>
            <w:tcW w:w="495" w:type="dxa"/>
          </w:tcPr>
          <w:p w14:paraId="4F5D1BFD" w14:textId="7D350ECB" w:rsidR="00CF426C" w:rsidRPr="005F6698" w:rsidRDefault="00CF426C" w:rsidP="00CF426C">
            <w:pPr>
              <w:pStyle w:val="NoSpacing"/>
              <w:rPr>
                <w:b/>
                <w:bCs/>
              </w:rPr>
            </w:pPr>
            <w:r w:rsidRPr="005F6698">
              <w:rPr>
                <w:b/>
                <w:bCs/>
              </w:rPr>
              <w:t>2.3</w:t>
            </w:r>
          </w:p>
        </w:tc>
        <w:tc>
          <w:tcPr>
            <w:tcW w:w="3612" w:type="dxa"/>
          </w:tcPr>
          <w:p w14:paraId="36A2BC63" w14:textId="5BBB8AFF" w:rsidR="00CF426C" w:rsidRPr="00CF426C" w:rsidRDefault="00CF426C" w:rsidP="00CF426C">
            <w:pPr>
              <w:rPr>
                <w:lang w:val="en-US"/>
              </w:rPr>
            </w:pPr>
            <w:r w:rsidRPr="00145023">
              <w:t>Closed captioning to be provided for all live streams of parliamentary proceedings</w:t>
            </w:r>
          </w:p>
        </w:tc>
        <w:tc>
          <w:tcPr>
            <w:tcW w:w="0" w:type="auto"/>
          </w:tcPr>
          <w:p w14:paraId="7EBC31CA" w14:textId="77777777" w:rsidR="00CF426C" w:rsidRPr="00145023" w:rsidRDefault="00CF426C" w:rsidP="00CF426C">
            <w:pPr>
              <w:pStyle w:val="NoSpacing"/>
              <w:rPr>
                <w:lang w:val="en-US"/>
              </w:rPr>
            </w:pPr>
            <w:r w:rsidRPr="00145023">
              <w:rPr>
                <w:lang w:val="en-US"/>
              </w:rPr>
              <w:t xml:space="preserve">Digital Recording Services </w:t>
            </w:r>
          </w:p>
          <w:p w14:paraId="5E1D6EDE" w14:textId="11A5010B" w:rsidR="00CF426C" w:rsidRPr="00E87625" w:rsidRDefault="00CF426C" w:rsidP="00CF426C">
            <w:pPr>
              <w:rPr>
                <w:lang w:val="en-US"/>
              </w:rPr>
            </w:pPr>
          </w:p>
        </w:tc>
        <w:tc>
          <w:tcPr>
            <w:tcW w:w="0" w:type="auto"/>
          </w:tcPr>
          <w:p w14:paraId="14CF0CE5" w14:textId="77777777" w:rsidR="00CF426C" w:rsidRPr="00145023" w:rsidRDefault="00CF426C" w:rsidP="00CF426C">
            <w:pPr>
              <w:pStyle w:val="NoSpacing"/>
              <w:rPr>
                <w:lang w:val="en-US"/>
              </w:rPr>
            </w:pPr>
            <w:r w:rsidRPr="00145023">
              <w:rPr>
                <w:lang w:val="en-US"/>
              </w:rPr>
              <w:t>Ongoing</w:t>
            </w:r>
          </w:p>
          <w:p w14:paraId="662E6011" w14:textId="77777777" w:rsidR="00CF426C" w:rsidRPr="00145023" w:rsidRDefault="00CF426C" w:rsidP="00CF426C">
            <w:pPr>
              <w:pStyle w:val="NoSpacing"/>
              <w:rPr>
                <w:lang w:val="en-US"/>
              </w:rPr>
            </w:pPr>
          </w:p>
          <w:p w14:paraId="71B6433A" w14:textId="77777777" w:rsidR="00CF426C" w:rsidRPr="00E87625" w:rsidRDefault="00CF426C" w:rsidP="00CF426C">
            <w:pPr>
              <w:rPr>
                <w:lang w:val="en-US"/>
              </w:rPr>
            </w:pPr>
          </w:p>
        </w:tc>
        <w:tc>
          <w:tcPr>
            <w:tcW w:w="3227" w:type="dxa"/>
          </w:tcPr>
          <w:p w14:paraId="458BC821" w14:textId="1C2852D4" w:rsidR="00CF426C" w:rsidRPr="002E6C9A" w:rsidRDefault="00CF426C" w:rsidP="00CF426C">
            <w:pPr>
              <w:rPr>
                <w:sz w:val="12"/>
                <w:szCs w:val="12"/>
              </w:rPr>
            </w:pPr>
            <w:r w:rsidRPr="00145023">
              <w:rPr>
                <w:lang w:val="en-US"/>
              </w:rPr>
              <w:t>Closed captioning is provided for all live streams</w:t>
            </w:r>
          </w:p>
        </w:tc>
      </w:tr>
      <w:tr w:rsidR="00CF426C" w:rsidRPr="00E87625" w14:paraId="5272FF57" w14:textId="77777777" w:rsidTr="0012723A">
        <w:tc>
          <w:tcPr>
            <w:tcW w:w="495" w:type="dxa"/>
          </w:tcPr>
          <w:p w14:paraId="1D049CF8" w14:textId="59D10243" w:rsidR="00CF426C" w:rsidRPr="005F6698" w:rsidRDefault="00CF426C" w:rsidP="00CF426C">
            <w:pPr>
              <w:rPr>
                <w:b/>
                <w:bCs/>
                <w:lang w:val="en-US"/>
              </w:rPr>
            </w:pPr>
            <w:r w:rsidRPr="005F6698">
              <w:rPr>
                <w:b/>
                <w:bCs/>
                <w:lang w:val="en-US"/>
              </w:rPr>
              <w:t>2.4</w:t>
            </w:r>
          </w:p>
        </w:tc>
        <w:tc>
          <w:tcPr>
            <w:tcW w:w="3612" w:type="dxa"/>
          </w:tcPr>
          <w:p w14:paraId="5506A8AA" w14:textId="4A7719D4" w:rsidR="00CF426C" w:rsidRPr="001E513E" w:rsidRDefault="00CF426C" w:rsidP="00CF426C">
            <w:pPr>
              <w:rPr>
                <w:highlight w:val="yellow"/>
                <w:lang w:val="en-US"/>
              </w:rPr>
            </w:pPr>
            <w:r w:rsidRPr="00145023">
              <w:t>Closed captioning to be provided for on-demand streams of parliamentary proceedings</w:t>
            </w:r>
          </w:p>
        </w:tc>
        <w:tc>
          <w:tcPr>
            <w:tcW w:w="0" w:type="auto"/>
          </w:tcPr>
          <w:p w14:paraId="51FE6302" w14:textId="77777777" w:rsidR="00CF426C" w:rsidRDefault="00CF426C" w:rsidP="00CF426C">
            <w:pPr>
              <w:pStyle w:val="NoSpacing"/>
              <w:rPr>
                <w:lang w:val="en-US"/>
              </w:rPr>
            </w:pPr>
            <w:r w:rsidRPr="00145023">
              <w:rPr>
                <w:lang w:val="en-US"/>
              </w:rPr>
              <w:t>Digital Recording Services</w:t>
            </w:r>
          </w:p>
          <w:p w14:paraId="7B81620A" w14:textId="6C347AB3" w:rsidR="00CF426C" w:rsidRPr="007941C8" w:rsidRDefault="00CF426C" w:rsidP="00CF426C">
            <w:pPr>
              <w:rPr>
                <w:highlight w:val="yellow"/>
                <w:lang w:val="en-US"/>
              </w:rPr>
            </w:pPr>
          </w:p>
        </w:tc>
        <w:tc>
          <w:tcPr>
            <w:tcW w:w="0" w:type="auto"/>
          </w:tcPr>
          <w:p w14:paraId="2D9B0322" w14:textId="27293552" w:rsidR="00CF426C" w:rsidRPr="007941C8" w:rsidRDefault="00CF426C" w:rsidP="00CF426C">
            <w:pPr>
              <w:rPr>
                <w:highlight w:val="yellow"/>
                <w:lang w:val="en-US"/>
              </w:rPr>
            </w:pPr>
            <w:r w:rsidRPr="00145023">
              <w:rPr>
                <w:lang w:val="en-US"/>
              </w:rPr>
              <w:t>2022</w:t>
            </w:r>
          </w:p>
        </w:tc>
        <w:tc>
          <w:tcPr>
            <w:tcW w:w="3227" w:type="dxa"/>
          </w:tcPr>
          <w:p w14:paraId="16017F07" w14:textId="72EF4C59" w:rsidR="00CF426C" w:rsidRPr="002E6C9A" w:rsidRDefault="00CF426C" w:rsidP="00CF426C">
            <w:pPr>
              <w:rPr>
                <w:sz w:val="12"/>
                <w:szCs w:val="12"/>
                <w:lang w:val="en-US"/>
              </w:rPr>
            </w:pPr>
            <w:r w:rsidRPr="00145023">
              <w:rPr>
                <w:lang w:val="en-US"/>
              </w:rPr>
              <w:t>Live captions are retained for on-demand streams</w:t>
            </w:r>
          </w:p>
        </w:tc>
      </w:tr>
    </w:tbl>
    <w:p w14:paraId="48DCD93C" w14:textId="6BBA2D2D" w:rsidR="00AE3B77" w:rsidRPr="00D5467B" w:rsidRDefault="007271B5" w:rsidP="00011DF9">
      <w:pPr>
        <w:pStyle w:val="Heading1"/>
        <w:numPr>
          <w:ilvl w:val="0"/>
          <w:numId w:val="11"/>
        </w:numPr>
        <w:rPr>
          <w:sz w:val="28"/>
        </w:rPr>
      </w:pPr>
      <w:bookmarkStart w:id="14" w:name="_Toc23343846"/>
      <w:bookmarkStart w:id="15" w:name="_Toc23343847"/>
      <w:bookmarkStart w:id="16" w:name="_Toc27059073"/>
      <w:bookmarkEnd w:id="14"/>
      <w:bookmarkEnd w:id="15"/>
      <w:r w:rsidRPr="00D5467B">
        <w:rPr>
          <w:sz w:val="28"/>
        </w:rPr>
        <w:lastRenderedPageBreak/>
        <w:t>O</w:t>
      </w:r>
      <w:r w:rsidR="00AE3B77" w:rsidRPr="00D5467B">
        <w:rPr>
          <w:sz w:val="28"/>
        </w:rPr>
        <w:t>ur Work Environment – Physical</w:t>
      </w:r>
      <w:bookmarkEnd w:id="16"/>
      <w:r w:rsidR="00AE3B77" w:rsidRPr="00D5467B">
        <w:rPr>
          <w:sz w:val="28"/>
        </w:rPr>
        <w:t xml:space="preserve"> </w:t>
      </w:r>
    </w:p>
    <w:p w14:paraId="581B3FC0" w14:textId="28BC302C" w:rsidR="00450B51" w:rsidRDefault="00450B51" w:rsidP="00450B51">
      <w:pPr>
        <w:pStyle w:val="NoSpacing"/>
      </w:pPr>
      <w:r w:rsidRPr="00145023">
        <w:t xml:space="preserve">DPS supports the functions of the Australian Parliament and the work of parliamentarians and keeps the building safe, secure and accessible to the public. We are proud custodians </w:t>
      </w:r>
      <w:r w:rsidR="00D20622">
        <w:t>of</w:t>
      </w:r>
      <w:r w:rsidRPr="00145023">
        <w:t xml:space="preserve"> Australian Parliament House and work respectfully in partnership with its designers.</w:t>
      </w:r>
    </w:p>
    <w:p w14:paraId="2869916D" w14:textId="641986A4" w:rsidR="00450B51" w:rsidRDefault="00450B51" w:rsidP="00450B51">
      <w:pPr>
        <w:pStyle w:val="NoSpacing"/>
      </w:pPr>
    </w:p>
    <w:tbl>
      <w:tblPr>
        <w:tblStyle w:val="TableGrid"/>
        <w:tblW w:w="10060" w:type="dxa"/>
        <w:tblLook w:val="04A0" w:firstRow="1" w:lastRow="0" w:firstColumn="1" w:lastColumn="0" w:noHBand="0" w:noVBand="1"/>
      </w:tblPr>
      <w:tblGrid>
        <w:gridCol w:w="498"/>
        <w:gridCol w:w="3612"/>
        <w:gridCol w:w="1499"/>
        <w:gridCol w:w="1224"/>
        <w:gridCol w:w="3227"/>
      </w:tblGrid>
      <w:tr w:rsidR="006F6775" w:rsidRPr="00E87625" w14:paraId="599AD7B1" w14:textId="77777777" w:rsidTr="0027508A">
        <w:tc>
          <w:tcPr>
            <w:tcW w:w="4107" w:type="dxa"/>
            <w:gridSpan w:val="2"/>
            <w:shd w:val="clear" w:color="auto" w:fill="003B5C"/>
          </w:tcPr>
          <w:p w14:paraId="177ABD44" w14:textId="77777777" w:rsidR="006F6775" w:rsidRPr="00E87625" w:rsidRDefault="006F6775" w:rsidP="0012723A">
            <w:pPr>
              <w:rPr>
                <w:b/>
                <w:lang w:val="en-US"/>
              </w:rPr>
            </w:pPr>
            <w:r w:rsidRPr="00E87625">
              <w:rPr>
                <w:b/>
                <w:lang w:val="en-US"/>
              </w:rPr>
              <w:t>Action</w:t>
            </w:r>
          </w:p>
        </w:tc>
        <w:tc>
          <w:tcPr>
            <w:tcW w:w="0" w:type="auto"/>
            <w:shd w:val="clear" w:color="auto" w:fill="003B5C"/>
          </w:tcPr>
          <w:p w14:paraId="5ABBA2AF" w14:textId="77777777" w:rsidR="006F6775" w:rsidRPr="00E87625" w:rsidRDefault="006F6775" w:rsidP="0012723A">
            <w:pPr>
              <w:rPr>
                <w:b/>
                <w:lang w:val="en-US"/>
              </w:rPr>
            </w:pPr>
            <w:r w:rsidRPr="00E87625">
              <w:rPr>
                <w:b/>
                <w:lang w:val="en-US"/>
              </w:rPr>
              <w:t>Responsible</w:t>
            </w:r>
          </w:p>
        </w:tc>
        <w:tc>
          <w:tcPr>
            <w:tcW w:w="0" w:type="auto"/>
            <w:shd w:val="clear" w:color="auto" w:fill="003B5C"/>
          </w:tcPr>
          <w:p w14:paraId="6B5CEA44" w14:textId="77777777" w:rsidR="006F6775" w:rsidRPr="00E87625" w:rsidRDefault="006F6775" w:rsidP="0012723A">
            <w:pPr>
              <w:rPr>
                <w:b/>
                <w:lang w:val="en-US"/>
              </w:rPr>
            </w:pPr>
            <w:r w:rsidRPr="00E87625">
              <w:rPr>
                <w:b/>
                <w:lang w:val="en-US"/>
              </w:rPr>
              <w:t>Timeframe</w:t>
            </w:r>
          </w:p>
        </w:tc>
        <w:tc>
          <w:tcPr>
            <w:tcW w:w="3227" w:type="dxa"/>
            <w:shd w:val="clear" w:color="auto" w:fill="003B5C"/>
          </w:tcPr>
          <w:p w14:paraId="6694129C" w14:textId="77777777" w:rsidR="006F6775" w:rsidRPr="00E87625" w:rsidRDefault="006F6775" w:rsidP="0012723A">
            <w:pPr>
              <w:rPr>
                <w:b/>
                <w:lang w:val="en-US"/>
              </w:rPr>
            </w:pPr>
            <w:r>
              <w:rPr>
                <w:b/>
                <w:lang w:val="en-US"/>
              </w:rPr>
              <w:t>Measure of success</w:t>
            </w:r>
          </w:p>
        </w:tc>
      </w:tr>
      <w:tr w:rsidR="006F6775" w:rsidRPr="00E87625" w14:paraId="7DF57D30" w14:textId="77777777" w:rsidTr="005F6698">
        <w:tc>
          <w:tcPr>
            <w:tcW w:w="495" w:type="dxa"/>
            <w:shd w:val="clear" w:color="auto" w:fill="auto"/>
          </w:tcPr>
          <w:p w14:paraId="24518628" w14:textId="23427A9D" w:rsidR="006F6775" w:rsidRPr="0027508A" w:rsidRDefault="006F6775" w:rsidP="006F6775">
            <w:pPr>
              <w:pStyle w:val="NoSpacing"/>
              <w:rPr>
                <w:b/>
                <w:bCs/>
              </w:rPr>
            </w:pPr>
            <w:r w:rsidRPr="0027508A">
              <w:rPr>
                <w:b/>
                <w:bCs/>
              </w:rPr>
              <w:t>3.1</w:t>
            </w:r>
          </w:p>
        </w:tc>
        <w:tc>
          <w:tcPr>
            <w:tcW w:w="3612" w:type="dxa"/>
          </w:tcPr>
          <w:p w14:paraId="615DDF44" w14:textId="4C6CAF0A" w:rsidR="006F6775" w:rsidRDefault="006F6775" w:rsidP="006F6775">
            <w:r w:rsidRPr="00C76A76">
              <w:t xml:space="preserve">Implement an updated APH Building Certification Guidelines to further enhance new building work alignment with the Disability Discrimination Act </w:t>
            </w:r>
          </w:p>
          <w:p w14:paraId="68029E11" w14:textId="77777777" w:rsidR="006F6775" w:rsidRPr="0045288F" w:rsidRDefault="006F6775" w:rsidP="006F6775">
            <w:pPr>
              <w:rPr>
                <w:lang w:val="en-US"/>
              </w:rPr>
            </w:pPr>
          </w:p>
        </w:tc>
        <w:tc>
          <w:tcPr>
            <w:tcW w:w="0" w:type="auto"/>
          </w:tcPr>
          <w:p w14:paraId="3C69D095" w14:textId="694B0FDD" w:rsidR="006F6775" w:rsidRPr="00E87625" w:rsidRDefault="006F6775" w:rsidP="006F6775">
            <w:r w:rsidRPr="00C76A76">
              <w:rPr>
                <w:lang w:val="en-US"/>
              </w:rPr>
              <w:t xml:space="preserve">Property Services </w:t>
            </w:r>
          </w:p>
        </w:tc>
        <w:tc>
          <w:tcPr>
            <w:tcW w:w="0" w:type="auto"/>
          </w:tcPr>
          <w:p w14:paraId="2E0B8A59" w14:textId="7FAC7B28" w:rsidR="006F6775" w:rsidRPr="00E87625" w:rsidRDefault="006F6775" w:rsidP="006F6775">
            <w:r w:rsidRPr="00C76A76">
              <w:rPr>
                <w:lang w:val="en-US"/>
              </w:rPr>
              <w:t xml:space="preserve">Ongoing </w:t>
            </w:r>
          </w:p>
        </w:tc>
        <w:tc>
          <w:tcPr>
            <w:tcW w:w="3227" w:type="dxa"/>
          </w:tcPr>
          <w:p w14:paraId="75CE1481" w14:textId="16FDA0A0" w:rsidR="006F6775" w:rsidRPr="002E6C9A" w:rsidRDefault="006F6775" w:rsidP="006F6775">
            <w:pPr>
              <w:rPr>
                <w:sz w:val="12"/>
                <w:szCs w:val="12"/>
              </w:rPr>
            </w:pPr>
            <w:r w:rsidRPr="00C76A76">
              <w:rPr>
                <w:lang w:val="en-US"/>
              </w:rPr>
              <w:t>APH Building Certification Guidelines implemented</w:t>
            </w:r>
          </w:p>
        </w:tc>
      </w:tr>
      <w:tr w:rsidR="006F6775" w:rsidRPr="00E87625" w14:paraId="03B5E068" w14:textId="77777777" w:rsidTr="005F6698">
        <w:tc>
          <w:tcPr>
            <w:tcW w:w="495" w:type="dxa"/>
            <w:shd w:val="clear" w:color="auto" w:fill="auto"/>
          </w:tcPr>
          <w:p w14:paraId="4DD0A308" w14:textId="261FED1B" w:rsidR="006F6775" w:rsidRPr="0027508A" w:rsidRDefault="006F6775" w:rsidP="006F6775">
            <w:pPr>
              <w:rPr>
                <w:b/>
                <w:bCs/>
              </w:rPr>
            </w:pPr>
            <w:r w:rsidRPr="0027508A">
              <w:rPr>
                <w:b/>
                <w:bCs/>
              </w:rPr>
              <w:t>3.2</w:t>
            </w:r>
          </w:p>
        </w:tc>
        <w:tc>
          <w:tcPr>
            <w:tcW w:w="3612" w:type="dxa"/>
          </w:tcPr>
          <w:p w14:paraId="580B48D7" w14:textId="1BBBAE63" w:rsidR="006F6775" w:rsidRPr="00C36655" w:rsidRDefault="006F6775" w:rsidP="006F6775">
            <w:r w:rsidRPr="00C76A76">
              <w:t xml:space="preserve">Automate doors where appropriate, and within available budget, in line with the APH Building Certification Guidelines </w:t>
            </w:r>
          </w:p>
        </w:tc>
        <w:tc>
          <w:tcPr>
            <w:tcW w:w="0" w:type="auto"/>
          </w:tcPr>
          <w:p w14:paraId="0605141F" w14:textId="15675E9F" w:rsidR="006F6775" w:rsidRPr="00E87625" w:rsidRDefault="006F6775" w:rsidP="006F6775">
            <w:r w:rsidRPr="00C76A76">
              <w:rPr>
                <w:lang w:val="en-US"/>
              </w:rPr>
              <w:t xml:space="preserve">Property Services </w:t>
            </w:r>
          </w:p>
        </w:tc>
        <w:tc>
          <w:tcPr>
            <w:tcW w:w="0" w:type="auto"/>
          </w:tcPr>
          <w:p w14:paraId="39A5ACCA" w14:textId="77777777" w:rsidR="006F6775" w:rsidRPr="00C76A76" w:rsidRDefault="006F6775" w:rsidP="006F6775">
            <w:pPr>
              <w:pStyle w:val="NoSpacing"/>
            </w:pPr>
            <w:r w:rsidRPr="00C76A76">
              <w:t xml:space="preserve">Rolling program </w:t>
            </w:r>
          </w:p>
          <w:p w14:paraId="0BE1ABBA" w14:textId="0FC66E79" w:rsidR="006F6775" w:rsidRPr="00E87625" w:rsidRDefault="006F6775" w:rsidP="006F6775">
            <w:pPr>
              <w:rPr>
                <w:lang w:val="en-US"/>
              </w:rPr>
            </w:pPr>
          </w:p>
        </w:tc>
        <w:tc>
          <w:tcPr>
            <w:tcW w:w="3227" w:type="dxa"/>
          </w:tcPr>
          <w:p w14:paraId="23E28F9C" w14:textId="77777777" w:rsidR="006F6775" w:rsidRPr="00C76A76" w:rsidRDefault="006F6775" w:rsidP="006F6775">
            <w:pPr>
              <w:pStyle w:val="NoSpacing"/>
            </w:pPr>
            <w:r w:rsidRPr="00C76A76">
              <w:t>Door automation in line with the APH Building Certification Guidelines</w:t>
            </w:r>
          </w:p>
          <w:p w14:paraId="6B85B677" w14:textId="14D6CEC1" w:rsidR="006F6775" w:rsidRPr="00E87625" w:rsidRDefault="006F6775" w:rsidP="006F6775"/>
        </w:tc>
      </w:tr>
      <w:tr w:rsidR="006F6775" w:rsidRPr="00E87625" w14:paraId="3B89C0AF" w14:textId="77777777" w:rsidTr="005F6698">
        <w:tc>
          <w:tcPr>
            <w:tcW w:w="495" w:type="dxa"/>
            <w:shd w:val="clear" w:color="auto" w:fill="auto"/>
          </w:tcPr>
          <w:p w14:paraId="736E9BEB" w14:textId="4220C837" w:rsidR="006F6775" w:rsidRPr="0027508A" w:rsidRDefault="006F6775" w:rsidP="006F6775">
            <w:pPr>
              <w:pStyle w:val="NoSpacing"/>
              <w:rPr>
                <w:b/>
                <w:bCs/>
              </w:rPr>
            </w:pPr>
            <w:r w:rsidRPr="0027508A">
              <w:rPr>
                <w:b/>
                <w:bCs/>
              </w:rPr>
              <w:t>3.3</w:t>
            </w:r>
          </w:p>
        </w:tc>
        <w:tc>
          <w:tcPr>
            <w:tcW w:w="3612" w:type="dxa"/>
          </w:tcPr>
          <w:p w14:paraId="0FF58B29" w14:textId="60313C6B" w:rsidR="006F6775" w:rsidRPr="006F6775" w:rsidRDefault="006F6775" w:rsidP="006F6775">
            <w:pPr>
              <w:rPr>
                <w:lang w:val="en-US"/>
              </w:rPr>
            </w:pPr>
            <w:r w:rsidRPr="00C76A76">
              <w:t>Accessible bathroom upgrades completed where appropriate and within available budget, in line with the APH Building Certification Guidelines</w:t>
            </w:r>
          </w:p>
        </w:tc>
        <w:tc>
          <w:tcPr>
            <w:tcW w:w="0" w:type="auto"/>
          </w:tcPr>
          <w:p w14:paraId="632303A6" w14:textId="773E6492" w:rsidR="006F6775" w:rsidRPr="00E87625" w:rsidRDefault="006F6775" w:rsidP="006F6775">
            <w:pPr>
              <w:rPr>
                <w:lang w:val="en-US"/>
              </w:rPr>
            </w:pPr>
            <w:r w:rsidRPr="00C76A76">
              <w:rPr>
                <w:lang w:val="en-US"/>
              </w:rPr>
              <w:t xml:space="preserve">Property Services </w:t>
            </w:r>
          </w:p>
        </w:tc>
        <w:tc>
          <w:tcPr>
            <w:tcW w:w="0" w:type="auto"/>
          </w:tcPr>
          <w:p w14:paraId="2FA53C49" w14:textId="77777777" w:rsidR="006F6775" w:rsidRPr="00C76A76" w:rsidRDefault="006F6775" w:rsidP="006F6775">
            <w:pPr>
              <w:pStyle w:val="NoSpacing"/>
            </w:pPr>
            <w:r w:rsidRPr="00C76A76">
              <w:t xml:space="preserve">Rolling program </w:t>
            </w:r>
          </w:p>
          <w:p w14:paraId="133361D4" w14:textId="77777777" w:rsidR="006F6775" w:rsidRPr="00E87625" w:rsidRDefault="006F6775" w:rsidP="006F6775">
            <w:pPr>
              <w:rPr>
                <w:lang w:val="en-US"/>
              </w:rPr>
            </w:pPr>
          </w:p>
        </w:tc>
        <w:tc>
          <w:tcPr>
            <w:tcW w:w="3227" w:type="dxa"/>
          </w:tcPr>
          <w:p w14:paraId="7106911C" w14:textId="77777777" w:rsidR="006F6775" w:rsidRDefault="006F6775" w:rsidP="006F6775">
            <w:r w:rsidRPr="00C76A76">
              <w:t>The upgrade of accessible bathrooms is completed as scheduled in the work program f</w:t>
            </w:r>
            <w:r>
              <w:t>or</w:t>
            </w:r>
            <w:r w:rsidRPr="00C76A76">
              <w:t xml:space="preserve"> Property Services</w:t>
            </w:r>
          </w:p>
          <w:p w14:paraId="49D2EAE2" w14:textId="23F9E226" w:rsidR="006F6775" w:rsidRPr="002E6C9A" w:rsidRDefault="006F6775" w:rsidP="006F6775">
            <w:pPr>
              <w:rPr>
                <w:sz w:val="12"/>
                <w:szCs w:val="12"/>
              </w:rPr>
            </w:pPr>
            <w:r w:rsidRPr="00257DCE">
              <w:rPr>
                <w:sz w:val="12"/>
                <w:szCs w:val="12"/>
              </w:rPr>
              <w:t xml:space="preserve"> </w:t>
            </w:r>
          </w:p>
        </w:tc>
      </w:tr>
      <w:tr w:rsidR="006F6775" w:rsidRPr="00E87625" w14:paraId="383938A9" w14:textId="77777777" w:rsidTr="005F6698">
        <w:tc>
          <w:tcPr>
            <w:tcW w:w="495" w:type="dxa"/>
            <w:shd w:val="clear" w:color="auto" w:fill="auto"/>
          </w:tcPr>
          <w:p w14:paraId="2EB1D896" w14:textId="6AF80935" w:rsidR="006F6775" w:rsidRPr="0027508A" w:rsidRDefault="006F6775" w:rsidP="006F6775">
            <w:pPr>
              <w:rPr>
                <w:b/>
                <w:bCs/>
                <w:lang w:val="en-US"/>
              </w:rPr>
            </w:pPr>
            <w:r w:rsidRPr="0027508A">
              <w:rPr>
                <w:b/>
                <w:bCs/>
                <w:lang w:val="en-US"/>
              </w:rPr>
              <w:t>3.4</w:t>
            </w:r>
          </w:p>
        </w:tc>
        <w:tc>
          <w:tcPr>
            <w:tcW w:w="3612" w:type="dxa"/>
          </w:tcPr>
          <w:p w14:paraId="446592C3" w14:textId="61504E3B" w:rsidR="006F6775" w:rsidRDefault="006F6775" w:rsidP="006F6775">
            <w:r w:rsidRPr="00C76A76">
              <w:t xml:space="preserve">Review and improve wayfinding signage for people with disability, within budget </w:t>
            </w:r>
            <w:r w:rsidR="0008202B">
              <w:t xml:space="preserve">and consistent </w:t>
            </w:r>
            <w:r w:rsidRPr="00C76A76">
              <w:t>with design intent of Australian Parliament House</w:t>
            </w:r>
          </w:p>
          <w:p w14:paraId="77CEB241" w14:textId="54263221" w:rsidR="006F6775" w:rsidRPr="001E513E" w:rsidRDefault="006F6775" w:rsidP="006F6775">
            <w:pPr>
              <w:rPr>
                <w:highlight w:val="yellow"/>
                <w:lang w:val="en-US"/>
              </w:rPr>
            </w:pPr>
          </w:p>
        </w:tc>
        <w:tc>
          <w:tcPr>
            <w:tcW w:w="0" w:type="auto"/>
          </w:tcPr>
          <w:p w14:paraId="4F99578E" w14:textId="07BC1D35" w:rsidR="006F6775" w:rsidRPr="007941C8" w:rsidRDefault="006F6775" w:rsidP="006F6775">
            <w:pPr>
              <w:rPr>
                <w:highlight w:val="yellow"/>
                <w:lang w:val="en-US"/>
              </w:rPr>
            </w:pPr>
            <w:r w:rsidRPr="00C76A76">
              <w:rPr>
                <w:lang w:val="en-US"/>
              </w:rPr>
              <w:t xml:space="preserve">Design Integrity </w:t>
            </w:r>
          </w:p>
        </w:tc>
        <w:tc>
          <w:tcPr>
            <w:tcW w:w="0" w:type="auto"/>
          </w:tcPr>
          <w:p w14:paraId="48C0CAD0" w14:textId="56B92FFA" w:rsidR="006F6775" w:rsidRPr="007941C8" w:rsidRDefault="006F6775" w:rsidP="006F6775">
            <w:pPr>
              <w:rPr>
                <w:highlight w:val="yellow"/>
                <w:lang w:val="en-US"/>
              </w:rPr>
            </w:pPr>
            <w:r w:rsidRPr="00C76A76">
              <w:t>Rolling program</w:t>
            </w:r>
          </w:p>
        </w:tc>
        <w:tc>
          <w:tcPr>
            <w:tcW w:w="3227" w:type="dxa"/>
          </w:tcPr>
          <w:p w14:paraId="2B676277" w14:textId="01CE0A21" w:rsidR="006F6775" w:rsidRPr="002E6C9A" w:rsidRDefault="002D4F8D" w:rsidP="006F6775">
            <w:pPr>
              <w:rPr>
                <w:sz w:val="12"/>
                <w:szCs w:val="12"/>
                <w:lang w:val="en-US"/>
              </w:rPr>
            </w:pPr>
            <w:r>
              <w:rPr>
                <w:lang w:val="en-US"/>
              </w:rPr>
              <w:t>New s</w:t>
            </w:r>
            <w:r w:rsidR="006F6775" w:rsidRPr="00C76A76">
              <w:rPr>
                <w:lang w:val="en-US"/>
              </w:rPr>
              <w:t xml:space="preserve">ignage </w:t>
            </w:r>
            <w:r>
              <w:rPr>
                <w:lang w:val="en-US"/>
              </w:rPr>
              <w:t xml:space="preserve">that </w:t>
            </w:r>
            <w:r w:rsidR="006F6775" w:rsidRPr="00C76A76">
              <w:rPr>
                <w:lang w:val="en-US"/>
              </w:rPr>
              <w:t xml:space="preserve">facilitates wayfinding for people with disability </w:t>
            </w:r>
          </w:p>
        </w:tc>
      </w:tr>
      <w:tr w:rsidR="006F6775" w:rsidRPr="00E87625" w14:paraId="5D825305" w14:textId="77777777" w:rsidTr="005F6698">
        <w:tc>
          <w:tcPr>
            <w:tcW w:w="495" w:type="dxa"/>
            <w:shd w:val="clear" w:color="auto" w:fill="auto"/>
          </w:tcPr>
          <w:p w14:paraId="063F858A" w14:textId="5F2C0087" w:rsidR="006F6775" w:rsidRPr="0027508A" w:rsidRDefault="006F6775" w:rsidP="006F6775">
            <w:pPr>
              <w:pStyle w:val="NoSpacing"/>
              <w:rPr>
                <w:b/>
                <w:bCs/>
              </w:rPr>
            </w:pPr>
            <w:r w:rsidRPr="0027508A">
              <w:rPr>
                <w:b/>
                <w:bCs/>
              </w:rPr>
              <w:t>3.5</w:t>
            </w:r>
          </w:p>
        </w:tc>
        <w:tc>
          <w:tcPr>
            <w:tcW w:w="3612" w:type="dxa"/>
          </w:tcPr>
          <w:p w14:paraId="6FEF1C8B" w14:textId="5B088357" w:rsidR="006F6775" w:rsidRDefault="006F6775" w:rsidP="006F6775">
            <w:pPr>
              <w:rPr>
                <w:lang w:val="en-US"/>
              </w:rPr>
            </w:pPr>
            <w:r w:rsidRPr="00C76A76">
              <w:t>Create an accessib</w:t>
            </w:r>
            <w:r w:rsidR="002D4F8D">
              <w:t>le</w:t>
            </w:r>
            <w:r w:rsidRPr="00C76A76">
              <w:t xml:space="preserve"> facilities guide for visitors and guests </w:t>
            </w:r>
          </w:p>
        </w:tc>
        <w:tc>
          <w:tcPr>
            <w:tcW w:w="0" w:type="auto"/>
          </w:tcPr>
          <w:p w14:paraId="4326F695" w14:textId="0B979E57" w:rsidR="006F6775" w:rsidRPr="00C36655" w:rsidRDefault="006F6775" w:rsidP="006F6775">
            <w:r w:rsidRPr="00C76A76">
              <w:t xml:space="preserve">Parliamentary Engagement </w:t>
            </w:r>
          </w:p>
        </w:tc>
        <w:tc>
          <w:tcPr>
            <w:tcW w:w="0" w:type="auto"/>
          </w:tcPr>
          <w:p w14:paraId="48CE9628" w14:textId="52A21E6F" w:rsidR="006F6775" w:rsidRPr="001E513E" w:rsidRDefault="006F6775" w:rsidP="006F6775">
            <w:pPr>
              <w:rPr>
                <w:lang w:val="en-US"/>
              </w:rPr>
            </w:pPr>
            <w:r w:rsidRPr="00C76A76">
              <w:rPr>
                <w:lang w:val="en-US"/>
              </w:rPr>
              <w:t>July 2021</w:t>
            </w:r>
          </w:p>
        </w:tc>
        <w:tc>
          <w:tcPr>
            <w:tcW w:w="3227" w:type="dxa"/>
          </w:tcPr>
          <w:p w14:paraId="30767652" w14:textId="77777777" w:rsidR="006F6775" w:rsidRDefault="006F6775" w:rsidP="006F6775">
            <w:pPr>
              <w:rPr>
                <w:lang w:val="en-US"/>
              </w:rPr>
            </w:pPr>
            <w:r w:rsidRPr="00C76A76">
              <w:rPr>
                <w:lang w:val="en-US"/>
              </w:rPr>
              <w:t>Guide produced and available in accessible formats</w:t>
            </w:r>
          </w:p>
          <w:p w14:paraId="58C6CBB9" w14:textId="4C6BECBD" w:rsidR="006F6775" w:rsidRPr="002E6C9A" w:rsidRDefault="006F6775" w:rsidP="006F6775">
            <w:pPr>
              <w:rPr>
                <w:sz w:val="12"/>
                <w:szCs w:val="12"/>
                <w:lang w:val="en-US"/>
              </w:rPr>
            </w:pPr>
          </w:p>
        </w:tc>
      </w:tr>
      <w:tr w:rsidR="006F6775" w:rsidRPr="00E87625" w14:paraId="2898BFD2" w14:textId="77777777" w:rsidTr="005F6698">
        <w:tc>
          <w:tcPr>
            <w:tcW w:w="495" w:type="dxa"/>
            <w:shd w:val="clear" w:color="auto" w:fill="auto"/>
          </w:tcPr>
          <w:p w14:paraId="693EE657" w14:textId="14F910CD" w:rsidR="006F6775" w:rsidRPr="0027508A" w:rsidRDefault="006F6775" w:rsidP="006F6775">
            <w:pPr>
              <w:pStyle w:val="NoSpacing"/>
              <w:rPr>
                <w:b/>
                <w:bCs/>
              </w:rPr>
            </w:pPr>
            <w:r w:rsidRPr="0027508A">
              <w:rPr>
                <w:b/>
                <w:bCs/>
              </w:rPr>
              <w:t>3.6</w:t>
            </w:r>
          </w:p>
        </w:tc>
        <w:tc>
          <w:tcPr>
            <w:tcW w:w="3612" w:type="dxa"/>
          </w:tcPr>
          <w:p w14:paraId="4BA5F424" w14:textId="6F66C38C" w:rsidR="006F6775" w:rsidRPr="00C76A76" w:rsidRDefault="006F6775" w:rsidP="006F6775">
            <w:pPr>
              <w:pStyle w:val="NoSpacing"/>
            </w:pPr>
            <w:r>
              <w:t>D</w:t>
            </w:r>
            <w:r w:rsidRPr="00C76A76">
              <w:t>evelop accessibility tour, including accessibility checklist for exhibitions and events</w:t>
            </w:r>
          </w:p>
          <w:p w14:paraId="2D1781EE" w14:textId="77777777" w:rsidR="006F6775" w:rsidRDefault="006F6775" w:rsidP="006F6775">
            <w:pPr>
              <w:rPr>
                <w:lang w:val="en-US"/>
              </w:rPr>
            </w:pPr>
          </w:p>
        </w:tc>
        <w:tc>
          <w:tcPr>
            <w:tcW w:w="0" w:type="auto"/>
          </w:tcPr>
          <w:p w14:paraId="79E057A2" w14:textId="3893E671" w:rsidR="006F6775" w:rsidRPr="00C36655" w:rsidRDefault="006F6775" w:rsidP="006F6775">
            <w:r w:rsidRPr="00C76A76">
              <w:t xml:space="preserve">Parliamentary Engagement </w:t>
            </w:r>
          </w:p>
        </w:tc>
        <w:tc>
          <w:tcPr>
            <w:tcW w:w="0" w:type="auto"/>
          </w:tcPr>
          <w:p w14:paraId="2E8EC954" w14:textId="1CFC3CF8" w:rsidR="006F6775" w:rsidRPr="001E513E" w:rsidRDefault="006F6775" w:rsidP="006F6775">
            <w:pPr>
              <w:rPr>
                <w:lang w:val="en-US"/>
              </w:rPr>
            </w:pPr>
            <w:r w:rsidRPr="00C76A76">
              <w:rPr>
                <w:lang w:val="en-US"/>
              </w:rPr>
              <w:t>July 2021</w:t>
            </w:r>
          </w:p>
        </w:tc>
        <w:tc>
          <w:tcPr>
            <w:tcW w:w="3227" w:type="dxa"/>
          </w:tcPr>
          <w:p w14:paraId="36CE6F83" w14:textId="13BBA740" w:rsidR="006F6775" w:rsidRPr="002E6C9A" w:rsidRDefault="006F6775" w:rsidP="006F6775">
            <w:pPr>
              <w:rPr>
                <w:sz w:val="12"/>
                <w:szCs w:val="12"/>
                <w:lang w:val="en-US"/>
              </w:rPr>
            </w:pPr>
            <w:r w:rsidRPr="00C76A76">
              <w:rPr>
                <w:lang w:val="en-US"/>
              </w:rPr>
              <w:t xml:space="preserve">Tour and checklist developed and launched </w:t>
            </w:r>
          </w:p>
        </w:tc>
      </w:tr>
      <w:tr w:rsidR="006F6775" w:rsidRPr="00E87625" w14:paraId="3947DC59" w14:textId="77777777" w:rsidTr="005F6698">
        <w:tc>
          <w:tcPr>
            <w:tcW w:w="495" w:type="dxa"/>
            <w:shd w:val="clear" w:color="auto" w:fill="auto"/>
          </w:tcPr>
          <w:p w14:paraId="70D032DE" w14:textId="373068AE" w:rsidR="006F6775" w:rsidRPr="0027508A" w:rsidRDefault="006F6775" w:rsidP="006F6775">
            <w:pPr>
              <w:pStyle w:val="NoSpacing"/>
              <w:rPr>
                <w:b/>
                <w:bCs/>
              </w:rPr>
            </w:pPr>
            <w:r w:rsidRPr="0027508A">
              <w:rPr>
                <w:b/>
                <w:bCs/>
              </w:rPr>
              <w:t>3.7</w:t>
            </w:r>
          </w:p>
        </w:tc>
        <w:tc>
          <w:tcPr>
            <w:tcW w:w="3612" w:type="dxa"/>
          </w:tcPr>
          <w:p w14:paraId="7E3C566C" w14:textId="14A8FE94" w:rsidR="006F6775" w:rsidRDefault="006F6775" w:rsidP="006F6775">
            <w:pPr>
              <w:rPr>
                <w:lang w:val="en-US"/>
              </w:rPr>
            </w:pPr>
            <w:r w:rsidRPr="00C76A76">
              <w:t xml:space="preserve">Deliver </w:t>
            </w:r>
            <w:r>
              <w:t>‘</w:t>
            </w:r>
            <w:r w:rsidRPr="00C76A76">
              <w:t>Welcoming Customers with a Disability</w:t>
            </w:r>
            <w:r>
              <w:t>’</w:t>
            </w:r>
            <w:r w:rsidRPr="00C76A76">
              <w:t xml:space="preserve"> </w:t>
            </w:r>
            <w:r>
              <w:t>t</w:t>
            </w:r>
            <w:r w:rsidRPr="00C76A76">
              <w:t>raining for Parliamentary Security</w:t>
            </w:r>
            <w:r>
              <w:t xml:space="preserve"> </w:t>
            </w:r>
            <w:r w:rsidR="00CF5B4F">
              <w:t xml:space="preserve">Service </w:t>
            </w:r>
            <w:r>
              <w:t>and Visitor Services</w:t>
            </w:r>
            <w:r w:rsidRPr="00C76A76">
              <w:t xml:space="preserve"> Team Leaders </w:t>
            </w:r>
          </w:p>
        </w:tc>
        <w:tc>
          <w:tcPr>
            <w:tcW w:w="0" w:type="auto"/>
          </w:tcPr>
          <w:p w14:paraId="63C4A7E5" w14:textId="77777777" w:rsidR="006F6775" w:rsidRPr="00C76A76" w:rsidRDefault="006F6775" w:rsidP="006F6775">
            <w:pPr>
              <w:pStyle w:val="NoSpacing"/>
            </w:pPr>
            <w:r w:rsidRPr="00C76A76">
              <w:t xml:space="preserve">Security </w:t>
            </w:r>
          </w:p>
          <w:p w14:paraId="0A69E52B" w14:textId="77777777" w:rsidR="006F6775" w:rsidRPr="00257DCE" w:rsidRDefault="006F6775" w:rsidP="006F6775">
            <w:pPr>
              <w:pStyle w:val="NoSpacing"/>
              <w:rPr>
                <w:sz w:val="12"/>
                <w:szCs w:val="12"/>
              </w:rPr>
            </w:pPr>
          </w:p>
          <w:p w14:paraId="1B896875" w14:textId="77777777" w:rsidR="006F6775" w:rsidRPr="00C76A76" w:rsidRDefault="006F6775" w:rsidP="006F6775">
            <w:pPr>
              <w:pStyle w:val="NoSpacing"/>
            </w:pPr>
            <w:r w:rsidRPr="00C76A76">
              <w:t xml:space="preserve">Parliamentary Engagement </w:t>
            </w:r>
          </w:p>
          <w:p w14:paraId="01790F13" w14:textId="77777777" w:rsidR="006F6775" w:rsidRPr="00257DCE" w:rsidRDefault="006F6775" w:rsidP="006F6775">
            <w:pPr>
              <w:pStyle w:val="NoSpacing"/>
              <w:rPr>
                <w:sz w:val="12"/>
                <w:szCs w:val="12"/>
              </w:rPr>
            </w:pPr>
          </w:p>
          <w:p w14:paraId="6BCC5D1A" w14:textId="1C43F2B8" w:rsidR="006F6775" w:rsidRPr="00C36655" w:rsidRDefault="006F6775" w:rsidP="006F6775">
            <w:r w:rsidRPr="00C76A76">
              <w:t xml:space="preserve">Corporate Operations </w:t>
            </w:r>
          </w:p>
        </w:tc>
        <w:tc>
          <w:tcPr>
            <w:tcW w:w="0" w:type="auto"/>
          </w:tcPr>
          <w:p w14:paraId="1A1C8FA1" w14:textId="75C333C4" w:rsidR="006F6775" w:rsidRPr="001E513E" w:rsidRDefault="006F6775" w:rsidP="006F6775">
            <w:pPr>
              <w:rPr>
                <w:lang w:val="en-US"/>
              </w:rPr>
            </w:pPr>
            <w:r w:rsidRPr="00C76A76">
              <w:rPr>
                <w:lang w:val="en-US"/>
              </w:rPr>
              <w:t>Ongoing</w:t>
            </w:r>
          </w:p>
        </w:tc>
        <w:tc>
          <w:tcPr>
            <w:tcW w:w="3227" w:type="dxa"/>
          </w:tcPr>
          <w:p w14:paraId="54BEDD97" w14:textId="5CA5D103" w:rsidR="006F6775" w:rsidRPr="002E6C9A" w:rsidRDefault="006F6775" w:rsidP="006F6775">
            <w:pPr>
              <w:rPr>
                <w:sz w:val="12"/>
                <w:szCs w:val="12"/>
                <w:lang w:val="en-US"/>
              </w:rPr>
            </w:pPr>
            <w:r w:rsidRPr="00C76A76">
              <w:rPr>
                <w:lang w:val="en-US"/>
              </w:rPr>
              <w:t xml:space="preserve">Parliamentary Security and Visitor Services Team Leaders </w:t>
            </w:r>
            <w:r>
              <w:rPr>
                <w:lang w:val="en-US"/>
              </w:rPr>
              <w:t>r</w:t>
            </w:r>
            <w:r w:rsidRPr="00C76A76">
              <w:rPr>
                <w:lang w:val="en-US"/>
              </w:rPr>
              <w:t>eceive training within six months of commencement</w:t>
            </w:r>
          </w:p>
        </w:tc>
      </w:tr>
    </w:tbl>
    <w:p w14:paraId="424F217D" w14:textId="70C47F11" w:rsidR="006F6775" w:rsidRDefault="006F6775" w:rsidP="00450B51">
      <w:pPr>
        <w:pStyle w:val="NoSpacing"/>
      </w:pPr>
    </w:p>
    <w:p w14:paraId="7C3C6785" w14:textId="77777777" w:rsidR="00CB11AE" w:rsidRDefault="00CB11AE">
      <w:pPr>
        <w:rPr>
          <w:rFonts w:eastAsiaTheme="majorEastAsia" w:cstheme="majorBidi"/>
          <w:b/>
          <w:bCs/>
          <w:color w:val="003B5C"/>
          <w:sz w:val="24"/>
          <w:szCs w:val="24"/>
        </w:rPr>
      </w:pPr>
      <w:bookmarkStart w:id="17" w:name="_Toc27059074"/>
      <w:r>
        <w:rPr>
          <w:sz w:val="24"/>
          <w:szCs w:val="24"/>
        </w:rPr>
        <w:br w:type="page"/>
      </w:r>
    </w:p>
    <w:p w14:paraId="3B96D8C4" w14:textId="6E9243B5" w:rsidR="004E31C8" w:rsidRPr="00D5467B" w:rsidRDefault="004E31C8" w:rsidP="007A0D08">
      <w:pPr>
        <w:pStyle w:val="Heading1"/>
        <w:numPr>
          <w:ilvl w:val="0"/>
          <w:numId w:val="11"/>
        </w:numPr>
        <w:rPr>
          <w:sz w:val="28"/>
        </w:rPr>
      </w:pPr>
      <w:r w:rsidRPr="00D5467B">
        <w:rPr>
          <w:sz w:val="28"/>
        </w:rPr>
        <w:lastRenderedPageBreak/>
        <w:t>Employment</w:t>
      </w:r>
      <w:bookmarkEnd w:id="17"/>
    </w:p>
    <w:p w14:paraId="51BDC8C5" w14:textId="5F5ECE22" w:rsidR="00450B51" w:rsidRDefault="00450B51" w:rsidP="00450B51">
      <w:pPr>
        <w:pStyle w:val="NoSpacing"/>
        <w:rPr>
          <w:lang w:val="en-US"/>
        </w:rPr>
      </w:pPr>
      <w:r w:rsidRPr="00145023">
        <w:rPr>
          <w:lang w:val="en-US"/>
        </w:rPr>
        <w:t xml:space="preserve">We reduce barriers to employment and build a workforce which </w:t>
      </w:r>
      <w:r w:rsidRPr="00145023">
        <w:rPr>
          <w:bCs/>
          <w:lang w:val="en-US"/>
        </w:rPr>
        <w:t xml:space="preserve">better </w:t>
      </w:r>
      <w:r w:rsidRPr="00145023">
        <w:rPr>
          <w:lang w:val="en-US"/>
        </w:rPr>
        <w:t>reflects the diversity of the community we serve.</w:t>
      </w:r>
    </w:p>
    <w:p w14:paraId="5316E4D0" w14:textId="3054E012" w:rsidR="00CF5B4F" w:rsidRDefault="00CF5B4F" w:rsidP="00450B51">
      <w:pPr>
        <w:pStyle w:val="NoSpacing"/>
        <w:rPr>
          <w:lang w:val="en-US"/>
        </w:rPr>
      </w:pPr>
    </w:p>
    <w:tbl>
      <w:tblPr>
        <w:tblStyle w:val="TableGrid"/>
        <w:tblW w:w="10060" w:type="dxa"/>
        <w:tblLook w:val="04A0" w:firstRow="1" w:lastRow="0" w:firstColumn="1" w:lastColumn="0" w:noHBand="0" w:noVBand="1"/>
      </w:tblPr>
      <w:tblGrid>
        <w:gridCol w:w="498"/>
        <w:gridCol w:w="3612"/>
        <w:gridCol w:w="1444"/>
        <w:gridCol w:w="1279"/>
        <w:gridCol w:w="3227"/>
      </w:tblGrid>
      <w:tr w:rsidR="00CF5B4F" w:rsidRPr="00E87625" w14:paraId="13C02AF2" w14:textId="77777777" w:rsidTr="00E47491">
        <w:tc>
          <w:tcPr>
            <w:tcW w:w="4110" w:type="dxa"/>
            <w:gridSpan w:val="2"/>
            <w:shd w:val="clear" w:color="auto" w:fill="003B5C"/>
          </w:tcPr>
          <w:p w14:paraId="7A481A03" w14:textId="77777777" w:rsidR="00CF5B4F" w:rsidRPr="00E87625" w:rsidRDefault="00CF5B4F" w:rsidP="0012723A">
            <w:pPr>
              <w:rPr>
                <w:b/>
                <w:lang w:val="en-US"/>
              </w:rPr>
            </w:pPr>
            <w:r w:rsidRPr="00E87625">
              <w:rPr>
                <w:b/>
                <w:lang w:val="en-US"/>
              </w:rPr>
              <w:t>Action</w:t>
            </w:r>
          </w:p>
        </w:tc>
        <w:tc>
          <w:tcPr>
            <w:tcW w:w="0" w:type="auto"/>
            <w:shd w:val="clear" w:color="auto" w:fill="003B5C"/>
          </w:tcPr>
          <w:p w14:paraId="3B1AD4A9" w14:textId="77777777" w:rsidR="00CF5B4F" w:rsidRPr="00E87625" w:rsidRDefault="00CF5B4F" w:rsidP="0012723A">
            <w:pPr>
              <w:rPr>
                <w:b/>
                <w:lang w:val="en-US"/>
              </w:rPr>
            </w:pPr>
            <w:r w:rsidRPr="00E87625">
              <w:rPr>
                <w:b/>
                <w:lang w:val="en-US"/>
              </w:rPr>
              <w:t>Responsible</w:t>
            </w:r>
          </w:p>
        </w:tc>
        <w:tc>
          <w:tcPr>
            <w:tcW w:w="0" w:type="auto"/>
            <w:shd w:val="clear" w:color="auto" w:fill="003B5C"/>
          </w:tcPr>
          <w:p w14:paraId="0F5D1CB5" w14:textId="77777777" w:rsidR="00CF5B4F" w:rsidRPr="00E87625" w:rsidRDefault="00CF5B4F" w:rsidP="0012723A">
            <w:pPr>
              <w:rPr>
                <w:b/>
                <w:lang w:val="en-US"/>
              </w:rPr>
            </w:pPr>
            <w:r w:rsidRPr="00E87625">
              <w:rPr>
                <w:b/>
                <w:lang w:val="en-US"/>
              </w:rPr>
              <w:t>Timeframe</w:t>
            </w:r>
          </w:p>
        </w:tc>
        <w:tc>
          <w:tcPr>
            <w:tcW w:w="3227" w:type="dxa"/>
            <w:shd w:val="clear" w:color="auto" w:fill="003B5C"/>
          </w:tcPr>
          <w:p w14:paraId="0222FFE8" w14:textId="77777777" w:rsidR="00CF5B4F" w:rsidRPr="00E87625" w:rsidRDefault="00CF5B4F" w:rsidP="0012723A">
            <w:pPr>
              <w:rPr>
                <w:b/>
                <w:lang w:val="en-US"/>
              </w:rPr>
            </w:pPr>
            <w:r>
              <w:rPr>
                <w:b/>
                <w:lang w:val="en-US"/>
              </w:rPr>
              <w:t>Measure of success</w:t>
            </w:r>
          </w:p>
        </w:tc>
      </w:tr>
      <w:tr w:rsidR="00E47491" w:rsidRPr="00E87625" w14:paraId="5F1CB130" w14:textId="77777777" w:rsidTr="00E47491">
        <w:tc>
          <w:tcPr>
            <w:tcW w:w="498" w:type="dxa"/>
            <w:shd w:val="clear" w:color="auto" w:fill="auto"/>
          </w:tcPr>
          <w:p w14:paraId="4E3C3A37" w14:textId="297B1D67" w:rsidR="00E47491" w:rsidRPr="0027508A" w:rsidRDefault="00E47491" w:rsidP="00E47491">
            <w:pPr>
              <w:pStyle w:val="NoSpacing"/>
              <w:rPr>
                <w:b/>
                <w:bCs/>
              </w:rPr>
            </w:pPr>
            <w:r>
              <w:rPr>
                <w:b/>
                <w:bCs/>
              </w:rPr>
              <w:t>4</w:t>
            </w:r>
            <w:r w:rsidRPr="0027508A">
              <w:rPr>
                <w:b/>
                <w:bCs/>
              </w:rPr>
              <w:t>.1</w:t>
            </w:r>
          </w:p>
        </w:tc>
        <w:tc>
          <w:tcPr>
            <w:tcW w:w="3612" w:type="dxa"/>
          </w:tcPr>
          <w:p w14:paraId="60C09D2C" w14:textId="2033B9A9" w:rsidR="00E47491" w:rsidRPr="00737CF2" w:rsidRDefault="00E47491" w:rsidP="00E47491">
            <w:pPr>
              <w:pStyle w:val="NoSpacing"/>
            </w:pPr>
            <w:r w:rsidRPr="00737CF2">
              <w:t>Implement relevant recommendations from the recruitment review conducted by the Australian Network on Disability</w:t>
            </w:r>
          </w:p>
          <w:p w14:paraId="3F91757C" w14:textId="77777777" w:rsidR="00E47491" w:rsidRPr="0045288F" w:rsidRDefault="00E47491" w:rsidP="00E47491">
            <w:pPr>
              <w:rPr>
                <w:lang w:val="en-US"/>
              </w:rPr>
            </w:pPr>
          </w:p>
        </w:tc>
        <w:tc>
          <w:tcPr>
            <w:tcW w:w="0" w:type="auto"/>
          </w:tcPr>
          <w:p w14:paraId="4A54E94B" w14:textId="585A9C77" w:rsidR="00E47491" w:rsidRPr="00E87625" w:rsidRDefault="00E47491" w:rsidP="00E47491">
            <w:r w:rsidRPr="00737CF2">
              <w:t xml:space="preserve">Corporate Operations </w:t>
            </w:r>
          </w:p>
        </w:tc>
        <w:tc>
          <w:tcPr>
            <w:tcW w:w="0" w:type="auto"/>
          </w:tcPr>
          <w:p w14:paraId="27316842" w14:textId="77777777" w:rsidR="00E47491" w:rsidRPr="00737CF2" w:rsidRDefault="00E47491" w:rsidP="00E47491">
            <w:pPr>
              <w:pStyle w:val="NoSpacing"/>
            </w:pPr>
            <w:r w:rsidRPr="00737CF2">
              <w:t xml:space="preserve">Rolling program </w:t>
            </w:r>
          </w:p>
          <w:p w14:paraId="3686B485" w14:textId="29433A13" w:rsidR="00E47491" w:rsidRPr="00E87625" w:rsidRDefault="00E47491" w:rsidP="00E47491"/>
        </w:tc>
        <w:tc>
          <w:tcPr>
            <w:tcW w:w="3227" w:type="dxa"/>
          </w:tcPr>
          <w:p w14:paraId="68C816B9" w14:textId="2D797C73" w:rsidR="00E47491" w:rsidRPr="002E6C9A" w:rsidRDefault="00E47491" w:rsidP="00E47491">
            <w:pPr>
              <w:rPr>
                <w:sz w:val="12"/>
                <w:szCs w:val="12"/>
              </w:rPr>
            </w:pPr>
            <w:r w:rsidRPr="00737CF2">
              <w:t>Relevant recommendations from the review are implemented</w:t>
            </w:r>
          </w:p>
        </w:tc>
      </w:tr>
      <w:tr w:rsidR="00E47491" w:rsidRPr="00E87625" w14:paraId="1F09BA0E" w14:textId="77777777" w:rsidTr="00E47491">
        <w:tc>
          <w:tcPr>
            <w:tcW w:w="498" w:type="dxa"/>
            <w:shd w:val="clear" w:color="auto" w:fill="auto"/>
          </w:tcPr>
          <w:p w14:paraId="6AC6738C" w14:textId="3D4C41EC" w:rsidR="00E47491" w:rsidRPr="0027508A" w:rsidRDefault="00E47491" w:rsidP="00E47491">
            <w:pPr>
              <w:rPr>
                <w:b/>
                <w:bCs/>
              </w:rPr>
            </w:pPr>
            <w:r>
              <w:rPr>
                <w:b/>
                <w:bCs/>
              </w:rPr>
              <w:t>4</w:t>
            </w:r>
            <w:r w:rsidRPr="0027508A">
              <w:rPr>
                <w:b/>
                <w:bCs/>
              </w:rPr>
              <w:t>.2</w:t>
            </w:r>
          </w:p>
        </w:tc>
        <w:tc>
          <w:tcPr>
            <w:tcW w:w="3612" w:type="dxa"/>
          </w:tcPr>
          <w:p w14:paraId="28A824C4" w14:textId="2E6E31F2" w:rsidR="00E47491" w:rsidRDefault="00E47491" w:rsidP="00E47491">
            <w:pPr>
              <w:pStyle w:val="NoSpacing"/>
            </w:pPr>
            <w:r>
              <w:t xml:space="preserve">Increase the recruitment of people with disability across the department: </w:t>
            </w:r>
          </w:p>
          <w:p w14:paraId="559736A3" w14:textId="77777777" w:rsidR="00E47491" w:rsidRDefault="00E47491" w:rsidP="00E47491">
            <w:pPr>
              <w:pStyle w:val="ListParagraph"/>
              <w:numPr>
                <w:ilvl w:val="0"/>
                <w:numId w:val="26"/>
              </w:numPr>
            </w:pPr>
            <w:r>
              <w:t xml:space="preserve">Develop guidance material on </w:t>
            </w:r>
            <w:proofErr w:type="spellStart"/>
            <w:r>
              <w:t>RecruitAbility</w:t>
            </w:r>
            <w:proofErr w:type="spellEnd"/>
            <w:r>
              <w:t xml:space="preserve"> and utilise on bulk recruitment rounds and the graduate program</w:t>
            </w:r>
          </w:p>
          <w:p w14:paraId="2517F757" w14:textId="77777777" w:rsidR="00E47491" w:rsidRPr="00BD74AD" w:rsidRDefault="00E47491" w:rsidP="00E47491">
            <w:pPr>
              <w:pStyle w:val="ListParagraph"/>
              <w:numPr>
                <w:ilvl w:val="0"/>
                <w:numId w:val="0"/>
              </w:numPr>
              <w:ind w:left="360"/>
              <w:rPr>
                <w:sz w:val="8"/>
                <w:szCs w:val="8"/>
              </w:rPr>
            </w:pPr>
          </w:p>
          <w:p w14:paraId="23787C34" w14:textId="77777777" w:rsidR="00E47491" w:rsidRDefault="00E47491" w:rsidP="00E47491">
            <w:pPr>
              <w:pStyle w:val="ListParagraph"/>
              <w:numPr>
                <w:ilvl w:val="0"/>
                <w:numId w:val="26"/>
              </w:numPr>
            </w:pPr>
            <w:r>
              <w:t xml:space="preserve">Establish entry level employment opportunities for people with disability </w:t>
            </w:r>
          </w:p>
          <w:p w14:paraId="5A4BBE64" w14:textId="29B54ACB" w:rsidR="00E47491" w:rsidRPr="00C36655" w:rsidRDefault="00E47491" w:rsidP="00E47491"/>
        </w:tc>
        <w:tc>
          <w:tcPr>
            <w:tcW w:w="0" w:type="auto"/>
          </w:tcPr>
          <w:p w14:paraId="6041A830" w14:textId="77777777" w:rsidR="00E47491" w:rsidRDefault="00E47491" w:rsidP="00E47491">
            <w:r>
              <w:t>Corporate Operations</w:t>
            </w:r>
          </w:p>
          <w:p w14:paraId="51DE1659" w14:textId="77777777" w:rsidR="00E47491" w:rsidRDefault="00E47491" w:rsidP="00E47491"/>
          <w:p w14:paraId="26D3D7F9" w14:textId="500C3729" w:rsidR="00E47491" w:rsidRPr="00E87625" w:rsidRDefault="00E47491" w:rsidP="00E47491">
            <w:r>
              <w:t xml:space="preserve">All Divisions </w:t>
            </w:r>
          </w:p>
        </w:tc>
        <w:tc>
          <w:tcPr>
            <w:tcW w:w="0" w:type="auto"/>
          </w:tcPr>
          <w:p w14:paraId="3765FFC2" w14:textId="7FAD1022" w:rsidR="00E47491" w:rsidRPr="00E87625" w:rsidRDefault="00E47491" w:rsidP="00E47491">
            <w:pPr>
              <w:rPr>
                <w:lang w:val="en-US"/>
              </w:rPr>
            </w:pPr>
            <w:r>
              <w:t>Ongoing</w:t>
            </w:r>
          </w:p>
        </w:tc>
        <w:tc>
          <w:tcPr>
            <w:tcW w:w="3227" w:type="dxa"/>
          </w:tcPr>
          <w:p w14:paraId="2D50EC4D" w14:textId="77777777" w:rsidR="00E47491" w:rsidRDefault="00E47491" w:rsidP="00E47491">
            <w:pPr>
              <w:rPr>
                <w:iCs/>
              </w:rPr>
            </w:pPr>
            <w:proofErr w:type="spellStart"/>
            <w:r w:rsidRPr="008E59D9">
              <w:rPr>
                <w:iCs/>
              </w:rPr>
              <w:t>RecruitAbility</w:t>
            </w:r>
            <w:proofErr w:type="spellEnd"/>
            <w:r w:rsidRPr="008E59D9">
              <w:rPr>
                <w:iCs/>
              </w:rPr>
              <w:t xml:space="preserve"> scheme adopted where appropriat</w:t>
            </w:r>
            <w:r>
              <w:rPr>
                <w:iCs/>
              </w:rPr>
              <w:t>e</w:t>
            </w:r>
          </w:p>
          <w:p w14:paraId="14861ADF" w14:textId="77777777" w:rsidR="00E47491" w:rsidRPr="00CE6591" w:rsidRDefault="00E47491" w:rsidP="00E47491">
            <w:pPr>
              <w:rPr>
                <w:iCs/>
                <w:sz w:val="12"/>
                <w:szCs w:val="12"/>
              </w:rPr>
            </w:pPr>
          </w:p>
          <w:p w14:paraId="40913E24" w14:textId="77C188C4" w:rsidR="00E47491" w:rsidRPr="00E87625" w:rsidRDefault="00E47491" w:rsidP="00E47491">
            <w:r>
              <w:rPr>
                <w:iCs/>
              </w:rPr>
              <w:t xml:space="preserve">Participation in Stepping Into Internship program and other placement programs </w:t>
            </w:r>
          </w:p>
        </w:tc>
      </w:tr>
      <w:tr w:rsidR="00E47491" w:rsidRPr="00E87625" w14:paraId="560B92E6" w14:textId="77777777" w:rsidTr="00E47491">
        <w:tc>
          <w:tcPr>
            <w:tcW w:w="498" w:type="dxa"/>
            <w:shd w:val="clear" w:color="auto" w:fill="auto"/>
          </w:tcPr>
          <w:p w14:paraId="53336FCB" w14:textId="0C8DC108" w:rsidR="00E47491" w:rsidRPr="0027508A" w:rsidRDefault="00E47491" w:rsidP="00E47491">
            <w:pPr>
              <w:pStyle w:val="NoSpacing"/>
              <w:rPr>
                <w:b/>
                <w:bCs/>
              </w:rPr>
            </w:pPr>
            <w:r>
              <w:rPr>
                <w:b/>
                <w:bCs/>
              </w:rPr>
              <w:t>4</w:t>
            </w:r>
            <w:r w:rsidRPr="0027508A">
              <w:rPr>
                <w:b/>
                <w:bCs/>
              </w:rPr>
              <w:t>.3</w:t>
            </w:r>
          </w:p>
        </w:tc>
        <w:tc>
          <w:tcPr>
            <w:tcW w:w="3612" w:type="dxa"/>
          </w:tcPr>
          <w:p w14:paraId="56A8CA67" w14:textId="6D89E4BC" w:rsidR="00E47491" w:rsidRDefault="00E47491" w:rsidP="00E47491">
            <w:pPr>
              <w:pStyle w:val="NoSpacing"/>
            </w:pPr>
            <w:r>
              <w:t>Include an accessibility and inclusion statement on all job advertisements, encouraging people with disability to apply</w:t>
            </w:r>
          </w:p>
          <w:p w14:paraId="7754AE3D" w14:textId="46C64FAE" w:rsidR="00E47491" w:rsidRPr="006F6775" w:rsidRDefault="00E47491" w:rsidP="00E47491">
            <w:pPr>
              <w:rPr>
                <w:lang w:val="en-US"/>
              </w:rPr>
            </w:pPr>
          </w:p>
        </w:tc>
        <w:tc>
          <w:tcPr>
            <w:tcW w:w="0" w:type="auto"/>
          </w:tcPr>
          <w:p w14:paraId="06AD3ECB" w14:textId="2469AD5B" w:rsidR="00E47491" w:rsidRPr="00E87625" w:rsidRDefault="00E47491" w:rsidP="00E47491">
            <w:pPr>
              <w:rPr>
                <w:lang w:val="en-US"/>
              </w:rPr>
            </w:pPr>
            <w:r w:rsidRPr="00737CF2">
              <w:t xml:space="preserve">Corporate Operations </w:t>
            </w:r>
          </w:p>
        </w:tc>
        <w:tc>
          <w:tcPr>
            <w:tcW w:w="0" w:type="auto"/>
          </w:tcPr>
          <w:p w14:paraId="052C5108" w14:textId="77777777" w:rsidR="00E47491" w:rsidRPr="00737CF2" w:rsidRDefault="00E47491" w:rsidP="00E47491">
            <w:pPr>
              <w:pStyle w:val="NoSpacing"/>
            </w:pPr>
            <w:r>
              <w:t xml:space="preserve">February </w:t>
            </w:r>
            <w:r w:rsidRPr="00737CF2">
              <w:t>202</w:t>
            </w:r>
            <w:r>
              <w:t>1</w:t>
            </w:r>
          </w:p>
          <w:p w14:paraId="102D52A3" w14:textId="77777777" w:rsidR="00E47491" w:rsidRPr="00737CF2" w:rsidRDefault="00E47491" w:rsidP="00E47491">
            <w:pPr>
              <w:pStyle w:val="NoSpacing"/>
            </w:pPr>
          </w:p>
          <w:p w14:paraId="46D4D100" w14:textId="77777777" w:rsidR="00E47491" w:rsidRPr="00E87625" w:rsidRDefault="00E47491" w:rsidP="00E47491">
            <w:pPr>
              <w:rPr>
                <w:lang w:val="en-US"/>
              </w:rPr>
            </w:pPr>
          </w:p>
        </w:tc>
        <w:tc>
          <w:tcPr>
            <w:tcW w:w="3227" w:type="dxa"/>
          </w:tcPr>
          <w:p w14:paraId="016D380A" w14:textId="35C7E991" w:rsidR="00E47491" w:rsidRPr="002E6C9A" w:rsidRDefault="00E47491" w:rsidP="00E47491">
            <w:pPr>
              <w:rPr>
                <w:sz w:val="12"/>
                <w:szCs w:val="12"/>
              </w:rPr>
            </w:pPr>
            <w:r>
              <w:t xml:space="preserve">Statement included in all job advertisements </w:t>
            </w:r>
          </w:p>
        </w:tc>
      </w:tr>
      <w:tr w:rsidR="00E47491" w:rsidRPr="00E87625" w14:paraId="464C7764" w14:textId="77777777" w:rsidTr="00E47491">
        <w:tc>
          <w:tcPr>
            <w:tcW w:w="498" w:type="dxa"/>
            <w:shd w:val="clear" w:color="auto" w:fill="auto"/>
          </w:tcPr>
          <w:p w14:paraId="150F7566" w14:textId="003B221B" w:rsidR="00E47491" w:rsidRPr="0027508A" w:rsidRDefault="00E47491" w:rsidP="00E47491">
            <w:pPr>
              <w:rPr>
                <w:b/>
                <w:bCs/>
                <w:lang w:val="en-US"/>
              </w:rPr>
            </w:pPr>
            <w:r>
              <w:rPr>
                <w:b/>
                <w:bCs/>
                <w:lang w:val="en-US"/>
              </w:rPr>
              <w:t>4</w:t>
            </w:r>
            <w:r w:rsidRPr="0027508A">
              <w:rPr>
                <w:b/>
                <w:bCs/>
                <w:lang w:val="en-US"/>
              </w:rPr>
              <w:t>.4</w:t>
            </w:r>
          </w:p>
        </w:tc>
        <w:tc>
          <w:tcPr>
            <w:tcW w:w="3612" w:type="dxa"/>
          </w:tcPr>
          <w:p w14:paraId="59E13472" w14:textId="18F51C86" w:rsidR="00E47491" w:rsidRPr="001E513E" w:rsidRDefault="00E47491" w:rsidP="00E47491">
            <w:pPr>
              <w:rPr>
                <w:highlight w:val="yellow"/>
                <w:lang w:val="en-US"/>
              </w:rPr>
            </w:pPr>
            <w:r w:rsidRPr="00737CF2">
              <w:t>Implement a new DPS Workplace Adjustment Policy and Procedure</w:t>
            </w:r>
          </w:p>
        </w:tc>
        <w:tc>
          <w:tcPr>
            <w:tcW w:w="0" w:type="auto"/>
          </w:tcPr>
          <w:p w14:paraId="2FA5EC35" w14:textId="40FF4A7D" w:rsidR="00E47491" w:rsidRPr="007941C8" w:rsidRDefault="00E47491" w:rsidP="00E47491">
            <w:pPr>
              <w:rPr>
                <w:highlight w:val="yellow"/>
                <w:lang w:val="en-US"/>
              </w:rPr>
            </w:pPr>
            <w:r w:rsidRPr="00737CF2">
              <w:t xml:space="preserve">Corporate Operations </w:t>
            </w:r>
          </w:p>
        </w:tc>
        <w:tc>
          <w:tcPr>
            <w:tcW w:w="0" w:type="auto"/>
          </w:tcPr>
          <w:p w14:paraId="1CD96605" w14:textId="77777777" w:rsidR="00E47491" w:rsidRDefault="00E47491" w:rsidP="00E47491">
            <w:r>
              <w:t>July</w:t>
            </w:r>
          </w:p>
          <w:p w14:paraId="0B636B39" w14:textId="5B2B81AA" w:rsidR="00E47491" w:rsidRPr="007941C8" w:rsidRDefault="00E47491" w:rsidP="00E47491">
            <w:pPr>
              <w:rPr>
                <w:highlight w:val="yellow"/>
                <w:lang w:val="en-US"/>
              </w:rPr>
            </w:pPr>
            <w:r w:rsidRPr="00737CF2">
              <w:t>202</w:t>
            </w:r>
            <w:r>
              <w:t>1</w:t>
            </w:r>
            <w:r w:rsidRPr="00737CF2">
              <w:t xml:space="preserve"> </w:t>
            </w:r>
          </w:p>
        </w:tc>
        <w:tc>
          <w:tcPr>
            <w:tcW w:w="3227" w:type="dxa"/>
          </w:tcPr>
          <w:p w14:paraId="2F1A4B46" w14:textId="77777777" w:rsidR="00E47491" w:rsidRDefault="00E47491" w:rsidP="00E47491">
            <w:r w:rsidRPr="00737CF2">
              <w:t>DPS Workplace Adjustment Policy and Procedure is implemented</w:t>
            </w:r>
            <w:r>
              <w:t xml:space="preserve"> and managers are clear on the process</w:t>
            </w:r>
          </w:p>
          <w:p w14:paraId="00152581" w14:textId="40EB9EB4" w:rsidR="00E47491" w:rsidRPr="002E6C9A" w:rsidRDefault="00E47491" w:rsidP="00E47491">
            <w:pPr>
              <w:rPr>
                <w:sz w:val="12"/>
                <w:szCs w:val="12"/>
                <w:lang w:val="en-US"/>
              </w:rPr>
            </w:pPr>
          </w:p>
        </w:tc>
      </w:tr>
      <w:tr w:rsidR="00E47491" w:rsidRPr="00E87625" w14:paraId="31E4E9E3" w14:textId="77777777" w:rsidTr="00E47491">
        <w:tc>
          <w:tcPr>
            <w:tcW w:w="498" w:type="dxa"/>
            <w:shd w:val="clear" w:color="auto" w:fill="auto"/>
          </w:tcPr>
          <w:p w14:paraId="7E8D13A3" w14:textId="21EF0D1C" w:rsidR="00E47491" w:rsidRPr="0027508A" w:rsidRDefault="00E47491" w:rsidP="00E47491">
            <w:pPr>
              <w:pStyle w:val="NoSpacing"/>
              <w:rPr>
                <w:b/>
                <w:bCs/>
              </w:rPr>
            </w:pPr>
            <w:r>
              <w:rPr>
                <w:b/>
                <w:bCs/>
              </w:rPr>
              <w:t>4</w:t>
            </w:r>
            <w:r w:rsidRPr="0027508A">
              <w:rPr>
                <w:b/>
                <w:bCs/>
              </w:rPr>
              <w:t>.5</w:t>
            </w:r>
          </w:p>
        </w:tc>
        <w:tc>
          <w:tcPr>
            <w:tcW w:w="3612" w:type="dxa"/>
          </w:tcPr>
          <w:p w14:paraId="1EC68137" w14:textId="4E3BF02E" w:rsidR="00E47491" w:rsidRPr="00737CF2" w:rsidRDefault="00E47491" w:rsidP="00E47491">
            <w:pPr>
              <w:pStyle w:val="NoSpacing"/>
            </w:pPr>
            <w:r w:rsidRPr="00737CF2">
              <w:t>Personal Emergency and Evacuation Plans (PEEP)</w:t>
            </w:r>
            <w:r>
              <w:t xml:space="preserve"> available to all employees if required</w:t>
            </w:r>
          </w:p>
          <w:p w14:paraId="053759AB" w14:textId="18AEA9D6" w:rsidR="00E47491" w:rsidRDefault="00E47491" w:rsidP="00E47491">
            <w:pPr>
              <w:rPr>
                <w:lang w:val="en-US"/>
              </w:rPr>
            </w:pPr>
          </w:p>
        </w:tc>
        <w:tc>
          <w:tcPr>
            <w:tcW w:w="0" w:type="auto"/>
          </w:tcPr>
          <w:p w14:paraId="4057EB14" w14:textId="77777777" w:rsidR="00E47491" w:rsidRPr="00737CF2" w:rsidRDefault="00E47491" w:rsidP="00E47491">
            <w:pPr>
              <w:pStyle w:val="NoSpacing"/>
            </w:pPr>
            <w:r w:rsidRPr="00737CF2">
              <w:t xml:space="preserve">Security </w:t>
            </w:r>
          </w:p>
          <w:p w14:paraId="07E23EC7" w14:textId="77777777" w:rsidR="00E47491" w:rsidRPr="00737CF2" w:rsidRDefault="00E47491" w:rsidP="00E47491">
            <w:pPr>
              <w:pStyle w:val="NoSpacing"/>
            </w:pPr>
          </w:p>
          <w:p w14:paraId="37779591" w14:textId="158E8C72" w:rsidR="00E47491" w:rsidRPr="00C36655" w:rsidRDefault="00E47491" w:rsidP="00E47491"/>
        </w:tc>
        <w:tc>
          <w:tcPr>
            <w:tcW w:w="0" w:type="auto"/>
          </w:tcPr>
          <w:p w14:paraId="0D8F09F9" w14:textId="77777777" w:rsidR="00E47491" w:rsidRPr="00737CF2" w:rsidRDefault="00E47491" w:rsidP="00E47491">
            <w:pPr>
              <w:pStyle w:val="NoSpacing"/>
            </w:pPr>
            <w:r>
              <w:t>Ongoing</w:t>
            </w:r>
          </w:p>
          <w:p w14:paraId="01B1A81B" w14:textId="265492C0" w:rsidR="00E47491" w:rsidRPr="001E513E" w:rsidRDefault="00E47491" w:rsidP="00E47491">
            <w:pPr>
              <w:rPr>
                <w:lang w:val="en-US"/>
              </w:rPr>
            </w:pPr>
          </w:p>
        </w:tc>
        <w:tc>
          <w:tcPr>
            <w:tcW w:w="3227" w:type="dxa"/>
          </w:tcPr>
          <w:p w14:paraId="437E5958" w14:textId="77777777" w:rsidR="00E47491" w:rsidRDefault="00E47491" w:rsidP="00E47491">
            <w:r>
              <w:t>Process in place and employees and Fire Wardens are aware of the PEEPs</w:t>
            </w:r>
          </w:p>
          <w:p w14:paraId="439E7B17" w14:textId="77777777" w:rsidR="00E47491" w:rsidRPr="002E6C9A" w:rsidRDefault="00E47491" w:rsidP="00E47491">
            <w:pPr>
              <w:rPr>
                <w:sz w:val="12"/>
                <w:szCs w:val="12"/>
                <w:lang w:val="en-US"/>
              </w:rPr>
            </w:pPr>
          </w:p>
        </w:tc>
      </w:tr>
      <w:tr w:rsidR="00E47491" w:rsidRPr="00E87625" w14:paraId="7E647D78" w14:textId="77777777" w:rsidTr="00E47491">
        <w:tc>
          <w:tcPr>
            <w:tcW w:w="498" w:type="dxa"/>
            <w:shd w:val="clear" w:color="auto" w:fill="auto"/>
          </w:tcPr>
          <w:p w14:paraId="35ED7CB6" w14:textId="467A1903" w:rsidR="00E47491" w:rsidRPr="0027508A" w:rsidRDefault="00E47491" w:rsidP="00E47491">
            <w:pPr>
              <w:pStyle w:val="NoSpacing"/>
              <w:rPr>
                <w:b/>
                <w:bCs/>
              </w:rPr>
            </w:pPr>
            <w:r>
              <w:rPr>
                <w:b/>
                <w:bCs/>
              </w:rPr>
              <w:t>4</w:t>
            </w:r>
            <w:r w:rsidRPr="0027508A">
              <w:rPr>
                <w:b/>
                <w:bCs/>
              </w:rPr>
              <w:t>.6</w:t>
            </w:r>
          </w:p>
        </w:tc>
        <w:tc>
          <w:tcPr>
            <w:tcW w:w="3612" w:type="dxa"/>
          </w:tcPr>
          <w:p w14:paraId="61364E2C" w14:textId="201EBFA3" w:rsidR="00E47491" w:rsidRDefault="00E47491" w:rsidP="00E47491">
            <w:pPr>
              <w:pStyle w:val="NoSpacing"/>
            </w:pPr>
            <w:r w:rsidRPr="009A0ECA">
              <w:rPr>
                <w:lang w:eastAsia="en-AU"/>
              </w:rPr>
              <w:t xml:space="preserve">Incorporate accessibility, PEEPs and requests for </w:t>
            </w:r>
            <w:r>
              <w:rPr>
                <w:lang w:eastAsia="en-AU"/>
              </w:rPr>
              <w:t>Workplace A</w:t>
            </w:r>
            <w:r w:rsidRPr="009A0ECA">
              <w:rPr>
                <w:lang w:eastAsia="en-AU"/>
              </w:rPr>
              <w:t xml:space="preserve">djustments in </w:t>
            </w:r>
            <w:r>
              <w:rPr>
                <w:lang w:eastAsia="en-AU"/>
              </w:rPr>
              <w:t xml:space="preserve">the New Starter Induction Packs and Welcome to DPS Induction </w:t>
            </w:r>
            <w:r w:rsidRPr="009A0ECA">
              <w:rPr>
                <w:lang w:eastAsia="en-AU"/>
              </w:rPr>
              <w:t xml:space="preserve">training </w:t>
            </w:r>
          </w:p>
          <w:p w14:paraId="1C3ED4BD" w14:textId="77777777" w:rsidR="00E47491" w:rsidRDefault="00E47491" w:rsidP="00E47491">
            <w:pPr>
              <w:rPr>
                <w:lang w:val="en-US"/>
              </w:rPr>
            </w:pPr>
          </w:p>
        </w:tc>
        <w:tc>
          <w:tcPr>
            <w:tcW w:w="0" w:type="auto"/>
          </w:tcPr>
          <w:p w14:paraId="31742A5B" w14:textId="7B61D994" w:rsidR="00E47491" w:rsidRPr="00C36655" w:rsidRDefault="00E47491" w:rsidP="00E47491">
            <w:r w:rsidRPr="00737CF2">
              <w:t>Corporate Operations</w:t>
            </w:r>
          </w:p>
        </w:tc>
        <w:tc>
          <w:tcPr>
            <w:tcW w:w="0" w:type="auto"/>
          </w:tcPr>
          <w:p w14:paraId="73E4FCAC" w14:textId="77777777" w:rsidR="00E47491" w:rsidRPr="00737CF2" w:rsidRDefault="00E47491" w:rsidP="00E47491">
            <w:pPr>
              <w:pStyle w:val="NoSpacing"/>
            </w:pPr>
            <w:r w:rsidRPr="00737CF2">
              <w:t xml:space="preserve">Rolling program </w:t>
            </w:r>
          </w:p>
          <w:p w14:paraId="5089BAC7" w14:textId="0EF3A4AD" w:rsidR="00E47491" w:rsidRPr="001E513E" w:rsidRDefault="00E47491" w:rsidP="00E47491">
            <w:pPr>
              <w:rPr>
                <w:lang w:val="en-US"/>
              </w:rPr>
            </w:pPr>
          </w:p>
        </w:tc>
        <w:tc>
          <w:tcPr>
            <w:tcW w:w="3227" w:type="dxa"/>
          </w:tcPr>
          <w:p w14:paraId="4ECF3657" w14:textId="32BE40B4" w:rsidR="00E47491" w:rsidRPr="002E6C9A" w:rsidRDefault="00E47491" w:rsidP="00E47491">
            <w:pPr>
              <w:rPr>
                <w:sz w:val="12"/>
                <w:szCs w:val="12"/>
                <w:lang w:val="en-US"/>
              </w:rPr>
            </w:pPr>
            <w:r>
              <w:t xml:space="preserve">Information incorporated into induction documents and training </w:t>
            </w:r>
          </w:p>
        </w:tc>
      </w:tr>
      <w:tr w:rsidR="00E47491" w:rsidRPr="00E87625" w14:paraId="3A36BDFE" w14:textId="77777777" w:rsidTr="00E47491">
        <w:tc>
          <w:tcPr>
            <w:tcW w:w="498" w:type="dxa"/>
            <w:shd w:val="clear" w:color="auto" w:fill="auto"/>
          </w:tcPr>
          <w:p w14:paraId="702E6AF0" w14:textId="08C542F7" w:rsidR="00E47491" w:rsidRPr="0027508A" w:rsidRDefault="00E47491" w:rsidP="00E47491">
            <w:pPr>
              <w:pStyle w:val="NoSpacing"/>
              <w:rPr>
                <w:b/>
                <w:bCs/>
              </w:rPr>
            </w:pPr>
            <w:r>
              <w:rPr>
                <w:b/>
                <w:bCs/>
              </w:rPr>
              <w:t>4</w:t>
            </w:r>
            <w:r w:rsidRPr="0027508A">
              <w:rPr>
                <w:b/>
                <w:bCs/>
              </w:rPr>
              <w:t>.7</w:t>
            </w:r>
          </w:p>
        </w:tc>
        <w:tc>
          <w:tcPr>
            <w:tcW w:w="3612" w:type="dxa"/>
          </w:tcPr>
          <w:p w14:paraId="47C51AB9" w14:textId="2CD246B9" w:rsidR="00E47491" w:rsidRPr="00737CF2" w:rsidRDefault="00E47491" w:rsidP="00E47491">
            <w:pPr>
              <w:pStyle w:val="NoSpacing"/>
              <w:rPr>
                <w:rFonts w:eastAsia="Arial Narrow" w:cs="Arial Narrow"/>
              </w:rPr>
            </w:pPr>
            <w:r w:rsidRPr="00737CF2">
              <w:rPr>
                <w:rFonts w:eastAsia="Arial Narrow" w:cs="Arial Narrow"/>
              </w:rPr>
              <w:t xml:space="preserve">Build capability of </w:t>
            </w:r>
            <w:r>
              <w:rPr>
                <w:rFonts w:eastAsia="Arial Narrow" w:cs="Arial Narrow"/>
              </w:rPr>
              <w:t xml:space="preserve">recruiting </w:t>
            </w:r>
            <w:r w:rsidRPr="00737CF2">
              <w:rPr>
                <w:rFonts w:eastAsia="Arial Narrow" w:cs="Arial Narrow"/>
              </w:rPr>
              <w:t xml:space="preserve">managers and teams </w:t>
            </w:r>
            <w:r>
              <w:rPr>
                <w:rFonts w:eastAsia="Arial Narrow" w:cs="Arial Narrow"/>
              </w:rPr>
              <w:t xml:space="preserve">members </w:t>
            </w:r>
            <w:r w:rsidRPr="00737CF2">
              <w:rPr>
                <w:rFonts w:eastAsia="Arial Narrow" w:cs="Arial Narrow"/>
              </w:rPr>
              <w:t xml:space="preserve">to support </w:t>
            </w:r>
            <w:r>
              <w:rPr>
                <w:rFonts w:eastAsia="Arial Narrow" w:cs="Arial Narrow"/>
              </w:rPr>
              <w:t>employees</w:t>
            </w:r>
            <w:r w:rsidRPr="00737CF2">
              <w:rPr>
                <w:rFonts w:eastAsia="Arial Narrow" w:cs="Arial Narrow"/>
              </w:rPr>
              <w:t xml:space="preserve"> with disability</w:t>
            </w:r>
            <w:r>
              <w:rPr>
                <w:rFonts w:eastAsia="Arial Narrow" w:cs="Arial Narrow"/>
              </w:rPr>
              <w:t>:</w:t>
            </w:r>
          </w:p>
          <w:p w14:paraId="6F9F032C" w14:textId="77777777" w:rsidR="00E47491" w:rsidRPr="00737CF2" w:rsidRDefault="00E47491" w:rsidP="00E47491">
            <w:pPr>
              <w:pStyle w:val="NoSpacing"/>
              <w:numPr>
                <w:ilvl w:val="0"/>
                <w:numId w:val="21"/>
              </w:numPr>
            </w:pPr>
            <w:r w:rsidRPr="00737CF2">
              <w:t>Confident Conversations for Mentally Healthy Teams training</w:t>
            </w:r>
          </w:p>
          <w:p w14:paraId="42499244" w14:textId="77777777" w:rsidR="00E47491" w:rsidRDefault="00E47491" w:rsidP="00E47491">
            <w:pPr>
              <w:pStyle w:val="NoSpacing"/>
              <w:numPr>
                <w:ilvl w:val="0"/>
                <w:numId w:val="21"/>
              </w:numPr>
            </w:pPr>
            <w:r w:rsidRPr="00737CF2">
              <w:t xml:space="preserve">Welcoming Customers </w:t>
            </w:r>
            <w:r>
              <w:t>w</w:t>
            </w:r>
            <w:r w:rsidRPr="00737CF2">
              <w:t>ith Disability training</w:t>
            </w:r>
          </w:p>
          <w:p w14:paraId="1B7D081B" w14:textId="77777777" w:rsidR="00E47491" w:rsidRDefault="00E47491" w:rsidP="00E47491">
            <w:pPr>
              <w:pStyle w:val="NoSpacing"/>
              <w:numPr>
                <w:ilvl w:val="0"/>
                <w:numId w:val="21"/>
              </w:numPr>
            </w:pPr>
            <w:r w:rsidRPr="00737CF2">
              <w:t>Disability Confidence in the Workplace training</w:t>
            </w:r>
          </w:p>
          <w:p w14:paraId="3FC96D40" w14:textId="159C1434" w:rsidR="00E47491" w:rsidRDefault="00E47491" w:rsidP="00E47491">
            <w:pPr>
              <w:rPr>
                <w:lang w:val="en-US"/>
              </w:rPr>
            </w:pPr>
          </w:p>
        </w:tc>
        <w:tc>
          <w:tcPr>
            <w:tcW w:w="0" w:type="auto"/>
          </w:tcPr>
          <w:p w14:paraId="7BE9471B" w14:textId="26ACBFA3" w:rsidR="00E47491" w:rsidRPr="00C36655" w:rsidRDefault="00E47491" w:rsidP="00E47491">
            <w:r w:rsidRPr="00737CF2">
              <w:t xml:space="preserve">Corporate Operations </w:t>
            </w:r>
          </w:p>
        </w:tc>
        <w:tc>
          <w:tcPr>
            <w:tcW w:w="0" w:type="auto"/>
          </w:tcPr>
          <w:p w14:paraId="3F59CCE5" w14:textId="4C40A329" w:rsidR="00E47491" w:rsidRPr="001E513E" w:rsidRDefault="00E47491" w:rsidP="00E47491">
            <w:pPr>
              <w:rPr>
                <w:lang w:val="en-US"/>
              </w:rPr>
            </w:pPr>
            <w:r w:rsidRPr="00737CF2">
              <w:t>Ongoing</w:t>
            </w:r>
          </w:p>
        </w:tc>
        <w:tc>
          <w:tcPr>
            <w:tcW w:w="3227" w:type="dxa"/>
          </w:tcPr>
          <w:p w14:paraId="73165138" w14:textId="66C038A7" w:rsidR="00E47491" w:rsidRPr="002E6C9A" w:rsidRDefault="00E47491" w:rsidP="00E47491">
            <w:pPr>
              <w:rPr>
                <w:sz w:val="12"/>
                <w:szCs w:val="12"/>
                <w:lang w:val="en-US"/>
              </w:rPr>
            </w:pPr>
            <w:r w:rsidRPr="00737CF2">
              <w:t>Training programs implemented</w:t>
            </w:r>
          </w:p>
        </w:tc>
      </w:tr>
    </w:tbl>
    <w:p w14:paraId="4324EA94" w14:textId="19EFF1C3" w:rsidR="00CF5B4F" w:rsidRDefault="00CF5B4F" w:rsidP="00450B51">
      <w:pPr>
        <w:pStyle w:val="NoSpacing"/>
        <w:rPr>
          <w:lang w:val="en-US"/>
        </w:rPr>
      </w:pPr>
    </w:p>
    <w:p w14:paraId="251A956A" w14:textId="77777777" w:rsidR="00EF07D8" w:rsidRDefault="00EF07D8" w:rsidP="00450B51">
      <w:pPr>
        <w:pStyle w:val="NoSpacing"/>
        <w:rPr>
          <w:lang w:val="en-US"/>
        </w:rPr>
      </w:pPr>
    </w:p>
    <w:p w14:paraId="1EDC21D1" w14:textId="7E0A1488" w:rsidR="00C21AEA" w:rsidRDefault="00C21AEA" w:rsidP="00450B51">
      <w:pPr>
        <w:pStyle w:val="NoSpacing"/>
        <w:rPr>
          <w:lang w:val="en-US"/>
        </w:rPr>
      </w:pPr>
    </w:p>
    <w:p w14:paraId="69C0F907" w14:textId="5EB89571" w:rsidR="005E5F3B" w:rsidRPr="00D5467B" w:rsidRDefault="005E5F3B" w:rsidP="002A714D">
      <w:pPr>
        <w:pStyle w:val="Heading1"/>
        <w:numPr>
          <w:ilvl w:val="0"/>
          <w:numId w:val="11"/>
        </w:numPr>
        <w:rPr>
          <w:sz w:val="28"/>
        </w:rPr>
      </w:pPr>
      <w:bookmarkStart w:id="18" w:name="_Toc27059075"/>
      <w:r w:rsidRPr="00D5467B">
        <w:rPr>
          <w:sz w:val="28"/>
        </w:rPr>
        <w:lastRenderedPageBreak/>
        <w:t>Governance</w:t>
      </w:r>
      <w:r w:rsidR="002C19FB" w:rsidRPr="00D5467B">
        <w:rPr>
          <w:sz w:val="28"/>
        </w:rPr>
        <w:t xml:space="preserve"> –</w:t>
      </w:r>
      <w:r w:rsidR="002663CB" w:rsidRPr="00D5467B">
        <w:rPr>
          <w:sz w:val="28"/>
        </w:rPr>
        <w:t xml:space="preserve"> Monitoring</w:t>
      </w:r>
      <w:bookmarkEnd w:id="18"/>
      <w:r w:rsidR="001F0792">
        <w:rPr>
          <w:sz w:val="28"/>
        </w:rPr>
        <w:t xml:space="preserve"> and Review </w:t>
      </w:r>
    </w:p>
    <w:p w14:paraId="4927F2CE" w14:textId="0AF7DC5A" w:rsidR="00450B51" w:rsidRDefault="00450B51" w:rsidP="00450B51">
      <w:pPr>
        <w:pStyle w:val="NoSpacing"/>
        <w:rPr>
          <w:lang w:val="en-US"/>
        </w:rPr>
      </w:pPr>
      <w:r w:rsidRPr="00145023">
        <w:rPr>
          <w:lang w:val="en-US"/>
        </w:rPr>
        <w:t>We are accountable for our commitments under this plan and ensure that accessibility and inclusion is embedded in the operations of every part of our business.</w:t>
      </w:r>
    </w:p>
    <w:p w14:paraId="61CD2755" w14:textId="166AE264" w:rsidR="002A714D" w:rsidRDefault="002A714D" w:rsidP="00450B51">
      <w:pPr>
        <w:pStyle w:val="NoSpacing"/>
        <w:rPr>
          <w:lang w:val="en-US"/>
        </w:rPr>
      </w:pPr>
    </w:p>
    <w:tbl>
      <w:tblPr>
        <w:tblStyle w:val="TableGrid"/>
        <w:tblW w:w="10060" w:type="dxa"/>
        <w:tblLook w:val="04A0" w:firstRow="1" w:lastRow="0" w:firstColumn="1" w:lastColumn="0" w:noHBand="0" w:noVBand="1"/>
      </w:tblPr>
      <w:tblGrid>
        <w:gridCol w:w="498"/>
        <w:gridCol w:w="3612"/>
        <w:gridCol w:w="1474"/>
        <w:gridCol w:w="1249"/>
        <w:gridCol w:w="3227"/>
      </w:tblGrid>
      <w:tr w:rsidR="002A714D" w:rsidRPr="00E87625" w14:paraId="7D94B6B4" w14:textId="77777777" w:rsidTr="003533CC">
        <w:tc>
          <w:tcPr>
            <w:tcW w:w="4110" w:type="dxa"/>
            <w:gridSpan w:val="2"/>
            <w:shd w:val="clear" w:color="auto" w:fill="003B5C"/>
          </w:tcPr>
          <w:p w14:paraId="30DFD6AC" w14:textId="77777777" w:rsidR="002A714D" w:rsidRPr="00E87625" w:rsidRDefault="002A714D" w:rsidP="0012723A">
            <w:pPr>
              <w:rPr>
                <w:b/>
                <w:lang w:val="en-US"/>
              </w:rPr>
            </w:pPr>
            <w:r w:rsidRPr="00E87625">
              <w:rPr>
                <w:b/>
                <w:lang w:val="en-US"/>
              </w:rPr>
              <w:t>Action</w:t>
            </w:r>
          </w:p>
        </w:tc>
        <w:tc>
          <w:tcPr>
            <w:tcW w:w="0" w:type="auto"/>
            <w:shd w:val="clear" w:color="auto" w:fill="003B5C"/>
          </w:tcPr>
          <w:p w14:paraId="163B5C9A" w14:textId="77777777" w:rsidR="002A714D" w:rsidRPr="00E87625" w:rsidRDefault="002A714D" w:rsidP="0012723A">
            <w:pPr>
              <w:rPr>
                <w:b/>
                <w:lang w:val="en-US"/>
              </w:rPr>
            </w:pPr>
            <w:r w:rsidRPr="00E87625">
              <w:rPr>
                <w:b/>
                <w:lang w:val="en-US"/>
              </w:rPr>
              <w:t>Responsible</w:t>
            </w:r>
          </w:p>
        </w:tc>
        <w:tc>
          <w:tcPr>
            <w:tcW w:w="0" w:type="auto"/>
            <w:shd w:val="clear" w:color="auto" w:fill="003B5C"/>
          </w:tcPr>
          <w:p w14:paraId="7E5C4ACC" w14:textId="77777777" w:rsidR="002A714D" w:rsidRPr="00E87625" w:rsidRDefault="002A714D" w:rsidP="0012723A">
            <w:pPr>
              <w:rPr>
                <w:b/>
                <w:lang w:val="en-US"/>
              </w:rPr>
            </w:pPr>
            <w:r w:rsidRPr="00E87625">
              <w:rPr>
                <w:b/>
                <w:lang w:val="en-US"/>
              </w:rPr>
              <w:t>Timeframe</w:t>
            </w:r>
          </w:p>
        </w:tc>
        <w:tc>
          <w:tcPr>
            <w:tcW w:w="3227" w:type="dxa"/>
            <w:shd w:val="clear" w:color="auto" w:fill="003B5C"/>
          </w:tcPr>
          <w:p w14:paraId="35AE5F8F" w14:textId="77777777" w:rsidR="002A714D" w:rsidRPr="00E87625" w:rsidRDefault="002A714D" w:rsidP="0012723A">
            <w:pPr>
              <w:rPr>
                <w:b/>
                <w:lang w:val="en-US"/>
              </w:rPr>
            </w:pPr>
            <w:r>
              <w:rPr>
                <w:b/>
                <w:lang w:val="en-US"/>
              </w:rPr>
              <w:t>Measure of success</w:t>
            </w:r>
          </w:p>
        </w:tc>
      </w:tr>
      <w:tr w:rsidR="00661608" w:rsidRPr="00E87625" w14:paraId="5A997B50" w14:textId="77777777" w:rsidTr="003533CC">
        <w:tc>
          <w:tcPr>
            <w:tcW w:w="498" w:type="dxa"/>
          </w:tcPr>
          <w:p w14:paraId="4D321BB7" w14:textId="329B6A9C" w:rsidR="003533CC" w:rsidRPr="005F6698" w:rsidRDefault="003533CC" w:rsidP="003533CC">
            <w:pPr>
              <w:pStyle w:val="NoSpacing"/>
              <w:rPr>
                <w:b/>
                <w:bCs/>
              </w:rPr>
            </w:pPr>
            <w:r>
              <w:rPr>
                <w:b/>
                <w:bCs/>
              </w:rPr>
              <w:t>5</w:t>
            </w:r>
            <w:r w:rsidRPr="005F6698">
              <w:rPr>
                <w:b/>
                <w:bCs/>
              </w:rPr>
              <w:t>.1</w:t>
            </w:r>
          </w:p>
        </w:tc>
        <w:tc>
          <w:tcPr>
            <w:tcW w:w="3612" w:type="dxa"/>
          </w:tcPr>
          <w:p w14:paraId="74076699" w14:textId="5ED1B1A6" w:rsidR="003533CC" w:rsidRPr="00AC0B01" w:rsidRDefault="003533CC" w:rsidP="003533CC">
            <w:pPr>
              <w:pStyle w:val="NoSpacing"/>
            </w:pPr>
            <w:r w:rsidRPr="00AC0B01">
              <w:t>DPS reports on the implementation of the AIAP through:</w:t>
            </w:r>
          </w:p>
          <w:p w14:paraId="5AF7EB3A" w14:textId="77777777" w:rsidR="003533CC" w:rsidRDefault="003533CC" w:rsidP="003533CC">
            <w:pPr>
              <w:pStyle w:val="NoSpacing"/>
              <w:numPr>
                <w:ilvl w:val="0"/>
                <w:numId w:val="22"/>
              </w:numPr>
              <w:spacing w:line="276" w:lineRule="auto"/>
            </w:pPr>
            <w:r w:rsidRPr="00AC0B01">
              <w:t xml:space="preserve">Annual planning in the DPS Corporate Plan </w:t>
            </w:r>
          </w:p>
          <w:p w14:paraId="7407E7CF" w14:textId="77777777" w:rsidR="003533CC" w:rsidRPr="00AC0B01" w:rsidRDefault="003533CC" w:rsidP="003533CC">
            <w:pPr>
              <w:pStyle w:val="NoSpacing"/>
              <w:numPr>
                <w:ilvl w:val="0"/>
                <w:numId w:val="22"/>
              </w:numPr>
              <w:spacing w:line="276" w:lineRule="auto"/>
            </w:pPr>
            <w:r w:rsidRPr="00AC0B01">
              <w:t>Annual reporting in the DPS Annual Report</w:t>
            </w:r>
          </w:p>
          <w:p w14:paraId="6E54E4EF" w14:textId="77777777" w:rsidR="003533CC" w:rsidRPr="00AC0B01" w:rsidRDefault="003533CC" w:rsidP="003533CC">
            <w:pPr>
              <w:pStyle w:val="NoSpacing"/>
              <w:numPr>
                <w:ilvl w:val="0"/>
                <w:numId w:val="22"/>
              </w:numPr>
              <w:spacing w:line="276" w:lineRule="auto"/>
            </w:pPr>
            <w:r>
              <w:t xml:space="preserve">Bi-annual </w:t>
            </w:r>
            <w:r w:rsidRPr="00AC0B01">
              <w:t>monitoring to the Executive Committee</w:t>
            </w:r>
          </w:p>
          <w:p w14:paraId="165E0CEE" w14:textId="4A6D1CBA" w:rsidR="003533CC" w:rsidRPr="0045288F" w:rsidRDefault="003533CC" w:rsidP="003533CC">
            <w:pPr>
              <w:rPr>
                <w:lang w:val="en-US"/>
              </w:rPr>
            </w:pPr>
          </w:p>
        </w:tc>
        <w:tc>
          <w:tcPr>
            <w:tcW w:w="0" w:type="auto"/>
          </w:tcPr>
          <w:p w14:paraId="3122CAF2" w14:textId="49DFA507" w:rsidR="003533CC" w:rsidRPr="00E87625" w:rsidRDefault="003533CC" w:rsidP="003533CC">
            <w:r w:rsidRPr="00AC0B01">
              <w:t xml:space="preserve">Corporate Operations </w:t>
            </w:r>
          </w:p>
        </w:tc>
        <w:tc>
          <w:tcPr>
            <w:tcW w:w="0" w:type="auto"/>
          </w:tcPr>
          <w:p w14:paraId="1ED08081" w14:textId="23CACF4B" w:rsidR="003533CC" w:rsidRPr="00E87625" w:rsidRDefault="003533CC" w:rsidP="003533CC">
            <w:r w:rsidRPr="00AC0B01">
              <w:t>Ongoing</w:t>
            </w:r>
          </w:p>
        </w:tc>
        <w:tc>
          <w:tcPr>
            <w:tcW w:w="3227" w:type="dxa"/>
          </w:tcPr>
          <w:p w14:paraId="3FDE9F7E" w14:textId="367F2A3E" w:rsidR="003533CC" w:rsidRPr="002E6C9A" w:rsidRDefault="003533CC" w:rsidP="003533CC">
            <w:pPr>
              <w:rPr>
                <w:sz w:val="12"/>
                <w:szCs w:val="12"/>
              </w:rPr>
            </w:pPr>
            <w:r w:rsidRPr="00AC0B01">
              <w:t>AIAP actions completed within allocated timeframes</w:t>
            </w:r>
          </w:p>
        </w:tc>
      </w:tr>
      <w:tr w:rsidR="00661608" w:rsidRPr="00E87625" w14:paraId="43083E01" w14:textId="77777777" w:rsidTr="003533CC">
        <w:tc>
          <w:tcPr>
            <w:tcW w:w="498" w:type="dxa"/>
          </w:tcPr>
          <w:p w14:paraId="4D1CA466" w14:textId="63020B8C" w:rsidR="003533CC" w:rsidRPr="005F6698" w:rsidRDefault="003533CC" w:rsidP="003533CC">
            <w:pPr>
              <w:rPr>
                <w:b/>
                <w:bCs/>
              </w:rPr>
            </w:pPr>
            <w:r>
              <w:rPr>
                <w:b/>
                <w:bCs/>
              </w:rPr>
              <w:t>5</w:t>
            </w:r>
            <w:r w:rsidRPr="005F6698">
              <w:rPr>
                <w:b/>
                <w:bCs/>
              </w:rPr>
              <w:t>.2</w:t>
            </w:r>
          </w:p>
        </w:tc>
        <w:tc>
          <w:tcPr>
            <w:tcW w:w="3612" w:type="dxa"/>
          </w:tcPr>
          <w:p w14:paraId="2C6093BF" w14:textId="5735B58D" w:rsidR="003533CC" w:rsidRPr="00C36655" w:rsidRDefault="003533CC" w:rsidP="003533CC">
            <w:r w:rsidRPr="00AC0B01">
              <w:t>Participate in the AND Access and Inclusion Index</w:t>
            </w:r>
          </w:p>
        </w:tc>
        <w:tc>
          <w:tcPr>
            <w:tcW w:w="0" w:type="auto"/>
          </w:tcPr>
          <w:p w14:paraId="1010D3A4" w14:textId="3AFC2A9E" w:rsidR="003533CC" w:rsidRPr="00E87625" w:rsidRDefault="003533CC" w:rsidP="003533CC">
            <w:r w:rsidRPr="00AC0B01">
              <w:t xml:space="preserve">Corporate Operations </w:t>
            </w:r>
          </w:p>
        </w:tc>
        <w:tc>
          <w:tcPr>
            <w:tcW w:w="0" w:type="auto"/>
          </w:tcPr>
          <w:p w14:paraId="55491A52" w14:textId="77777777" w:rsidR="00661608" w:rsidRDefault="003533CC" w:rsidP="003533CC">
            <w:pPr>
              <w:pStyle w:val="NoSpacing"/>
            </w:pPr>
            <w:r w:rsidRPr="00AC0B01">
              <w:t>Sept</w:t>
            </w:r>
            <w:r w:rsidR="00661608">
              <w:t>ember</w:t>
            </w:r>
          </w:p>
          <w:p w14:paraId="0BBB2CCC" w14:textId="21DB235D" w:rsidR="00661608" w:rsidRDefault="00661608" w:rsidP="003533CC">
            <w:pPr>
              <w:pStyle w:val="NoSpacing"/>
            </w:pPr>
            <w:r>
              <w:t>to</w:t>
            </w:r>
          </w:p>
          <w:p w14:paraId="76FBB7DA" w14:textId="64A1FC11" w:rsidR="003533CC" w:rsidRPr="00AC0B01" w:rsidRDefault="003533CC" w:rsidP="003533CC">
            <w:pPr>
              <w:pStyle w:val="NoSpacing"/>
            </w:pPr>
            <w:r w:rsidRPr="00AC0B01">
              <w:t>Dec</w:t>
            </w:r>
            <w:r w:rsidR="00661608">
              <w:t>ember</w:t>
            </w:r>
          </w:p>
          <w:p w14:paraId="31C918D6" w14:textId="77777777" w:rsidR="003533CC" w:rsidRPr="00AC0B01" w:rsidRDefault="003533CC" w:rsidP="003533CC">
            <w:pPr>
              <w:pStyle w:val="NoSpacing"/>
            </w:pPr>
            <w:r w:rsidRPr="00AC0B01">
              <w:t>2021</w:t>
            </w:r>
          </w:p>
          <w:p w14:paraId="77AFEEC7" w14:textId="77777777" w:rsidR="003533CC" w:rsidRPr="00E87625" w:rsidRDefault="003533CC" w:rsidP="003533CC">
            <w:pPr>
              <w:rPr>
                <w:lang w:val="en-US"/>
              </w:rPr>
            </w:pPr>
          </w:p>
        </w:tc>
        <w:tc>
          <w:tcPr>
            <w:tcW w:w="3227" w:type="dxa"/>
          </w:tcPr>
          <w:p w14:paraId="33684ABF" w14:textId="0ACAA04A" w:rsidR="003533CC" w:rsidRPr="00E87625" w:rsidRDefault="003533CC" w:rsidP="003533CC">
            <w:r w:rsidRPr="00AC0B01">
              <w:t>AND Access and Inclusion Index completed</w:t>
            </w:r>
          </w:p>
        </w:tc>
      </w:tr>
      <w:tr w:rsidR="00661608" w:rsidRPr="00E87625" w14:paraId="6DC838A0" w14:textId="77777777" w:rsidTr="003533CC">
        <w:tc>
          <w:tcPr>
            <w:tcW w:w="498" w:type="dxa"/>
          </w:tcPr>
          <w:p w14:paraId="2E3F842E" w14:textId="727D6AD9" w:rsidR="003533CC" w:rsidRPr="005F6698" w:rsidRDefault="003533CC" w:rsidP="003533CC">
            <w:pPr>
              <w:pStyle w:val="NoSpacing"/>
              <w:rPr>
                <w:b/>
                <w:bCs/>
              </w:rPr>
            </w:pPr>
            <w:r>
              <w:rPr>
                <w:b/>
                <w:bCs/>
              </w:rPr>
              <w:t>5</w:t>
            </w:r>
            <w:r w:rsidRPr="005F6698">
              <w:rPr>
                <w:b/>
                <w:bCs/>
              </w:rPr>
              <w:t>.3</w:t>
            </w:r>
          </w:p>
        </w:tc>
        <w:tc>
          <w:tcPr>
            <w:tcW w:w="3612" w:type="dxa"/>
          </w:tcPr>
          <w:p w14:paraId="1A73E27E" w14:textId="7D2B1944" w:rsidR="003533CC" w:rsidRDefault="003533CC" w:rsidP="003533CC">
            <w:r>
              <w:t xml:space="preserve">The AIAP will be completed by November 2023. The AIAP will be reviewed in 2023 to enable a new plan for the following three-year period. </w:t>
            </w:r>
          </w:p>
          <w:p w14:paraId="6AC4CAAC" w14:textId="77777777" w:rsidR="003533CC" w:rsidRDefault="003533CC" w:rsidP="003533CC">
            <w:pPr>
              <w:pStyle w:val="ListParagraph"/>
              <w:numPr>
                <w:ilvl w:val="0"/>
                <w:numId w:val="27"/>
              </w:numPr>
            </w:pPr>
            <w:r>
              <w:t>An audit of all actions under the AIAP will be conducted</w:t>
            </w:r>
          </w:p>
          <w:p w14:paraId="1AA00C97" w14:textId="77777777" w:rsidR="003533CC" w:rsidRDefault="003533CC" w:rsidP="003533CC">
            <w:pPr>
              <w:pStyle w:val="ListParagraph"/>
              <w:numPr>
                <w:ilvl w:val="0"/>
                <w:numId w:val="27"/>
              </w:numPr>
            </w:pPr>
            <w:r>
              <w:t>External and internal consultations with people with a disability to inform on progress and areas for improvement</w:t>
            </w:r>
          </w:p>
          <w:p w14:paraId="55BEAE0E" w14:textId="42D8C7EA" w:rsidR="003533CC" w:rsidRPr="00CF426C" w:rsidRDefault="003533CC" w:rsidP="003533CC">
            <w:pPr>
              <w:rPr>
                <w:lang w:val="en-US"/>
              </w:rPr>
            </w:pPr>
          </w:p>
        </w:tc>
        <w:tc>
          <w:tcPr>
            <w:tcW w:w="0" w:type="auto"/>
          </w:tcPr>
          <w:p w14:paraId="090FCA1C" w14:textId="77777777" w:rsidR="003533CC" w:rsidRDefault="003533CC" w:rsidP="003533CC">
            <w:r>
              <w:t>Diversity Champion</w:t>
            </w:r>
          </w:p>
          <w:p w14:paraId="3DC95210" w14:textId="77777777" w:rsidR="003533CC" w:rsidRPr="007E4599" w:rsidRDefault="003533CC" w:rsidP="003533CC">
            <w:pPr>
              <w:rPr>
                <w:sz w:val="12"/>
                <w:szCs w:val="12"/>
              </w:rPr>
            </w:pPr>
          </w:p>
          <w:p w14:paraId="6F5E0AFF" w14:textId="77777777" w:rsidR="003533CC" w:rsidRDefault="003533CC" w:rsidP="003533CC">
            <w:r>
              <w:t>Corporate Operation</w:t>
            </w:r>
          </w:p>
          <w:p w14:paraId="12130525" w14:textId="77777777" w:rsidR="003533CC" w:rsidRPr="00E87625" w:rsidRDefault="003533CC" w:rsidP="003533CC">
            <w:pPr>
              <w:rPr>
                <w:lang w:val="en-US"/>
              </w:rPr>
            </w:pPr>
          </w:p>
        </w:tc>
        <w:tc>
          <w:tcPr>
            <w:tcW w:w="0" w:type="auto"/>
          </w:tcPr>
          <w:p w14:paraId="5A6B4DF0" w14:textId="77777777" w:rsidR="00661608" w:rsidRDefault="003533CC" w:rsidP="003533CC">
            <w:pPr>
              <w:pStyle w:val="NoSpacing"/>
            </w:pPr>
            <w:r>
              <w:t>June</w:t>
            </w:r>
          </w:p>
          <w:p w14:paraId="05D8DB04" w14:textId="71B46C6D" w:rsidR="003533CC" w:rsidRDefault="00266EFD" w:rsidP="003533CC">
            <w:pPr>
              <w:pStyle w:val="NoSpacing"/>
            </w:pPr>
            <w:r>
              <w:t>t</w:t>
            </w:r>
            <w:r w:rsidR="00661608">
              <w:t>o</w:t>
            </w:r>
            <w:r>
              <w:t xml:space="preserve"> November</w:t>
            </w:r>
          </w:p>
          <w:p w14:paraId="7AE51F3A" w14:textId="6B56DE06" w:rsidR="003533CC" w:rsidRPr="00E87625" w:rsidRDefault="003533CC" w:rsidP="003533CC">
            <w:pPr>
              <w:rPr>
                <w:lang w:val="en-US"/>
              </w:rPr>
            </w:pPr>
            <w:r>
              <w:t>2023</w:t>
            </w:r>
          </w:p>
        </w:tc>
        <w:tc>
          <w:tcPr>
            <w:tcW w:w="3227" w:type="dxa"/>
          </w:tcPr>
          <w:p w14:paraId="7E908782" w14:textId="77777777" w:rsidR="003533CC" w:rsidRDefault="003533CC" w:rsidP="003533CC">
            <w:r>
              <w:t xml:space="preserve">New plan developed and implemented for </w:t>
            </w:r>
          </w:p>
          <w:p w14:paraId="42EBDE9E" w14:textId="09AB85D5" w:rsidR="003533CC" w:rsidRPr="002E6C9A" w:rsidRDefault="003533CC" w:rsidP="003533CC">
            <w:pPr>
              <w:rPr>
                <w:sz w:val="12"/>
                <w:szCs w:val="12"/>
              </w:rPr>
            </w:pPr>
            <w:r>
              <w:t>2023 -2026</w:t>
            </w:r>
          </w:p>
        </w:tc>
      </w:tr>
    </w:tbl>
    <w:p w14:paraId="1D7BC922" w14:textId="77777777" w:rsidR="002A714D" w:rsidRDefault="002A714D" w:rsidP="00450B51">
      <w:pPr>
        <w:pStyle w:val="NoSpacing"/>
        <w:rPr>
          <w:lang w:val="en-US"/>
        </w:rPr>
      </w:pPr>
    </w:p>
    <w:sectPr w:rsidR="002A714D" w:rsidSect="00450B51">
      <w:footerReference w:type="default" r:id="rId14"/>
      <w:headerReference w:type="first" r:id="rId15"/>
      <w:pgSz w:w="11906" w:h="16838"/>
      <w:pgMar w:top="993" w:right="1133" w:bottom="1135" w:left="11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AAFA" w14:textId="77777777" w:rsidR="009F6879" w:rsidRDefault="009F6879" w:rsidP="008F3108">
      <w:pPr>
        <w:spacing w:after="0" w:line="240" w:lineRule="auto"/>
      </w:pPr>
      <w:r>
        <w:separator/>
      </w:r>
    </w:p>
  </w:endnote>
  <w:endnote w:type="continuationSeparator" w:id="0">
    <w:p w14:paraId="3976DAB5" w14:textId="77777777" w:rsidR="009F6879" w:rsidRDefault="009F6879" w:rsidP="008F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Ubuntu-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662906"/>
      <w:docPartObj>
        <w:docPartGallery w:val="Page Numbers (Bottom of Page)"/>
        <w:docPartUnique/>
      </w:docPartObj>
    </w:sdtPr>
    <w:sdtEndPr>
      <w:rPr>
        <w:noProof/>
      </w:rPr>
    </w:sdtEndPr>
    <w:sdtContent>
      <w:p w14:paraId="4938E7DF" w14:textId="320D52B7" w:rsidR="007141D6" w:rsidRDefault="007141D6">
        <w:pPr>
          <w:pStyle w:val="Footer"/>
          <w:jc w:val="right"/>
        </w:pPr>
        <w:r>
          <w:fldChar w:fldCharType="begin"/>
        </w:r>
        <w:r>
          <w:instrText xml:space="preserve"> PAGE   \* MERGEFORMAT </w:instrText>
        </w:r>
        <w:r>
          <w:fldChar w:fldCharType="separate"/>
        </w:r>
        <w:r w:rsidR="00E31DD0">
          <w:rPr>
            <w:noProof/>
          </w:rPr>
          <w:t>8</w:t>
        </w:r>
        <w:r>
          <w:rPr>
            <w:noProof/>
          </w:rPr>
          <w:fldChar w:fldCharType="end"/>
        </w:r>
      </w:p>
    </w:sdtContent>
  </w:sdt>
  <w:p w14:paraId="422C1A0F" w14:textId="77777777" w:rsidR="007141D6" w:rsidRDefault="0071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D97B" w14:textId="77777777" w:rsidR="009F6879" w:rsidRDefault="009F6879" w:rsidP="008F3108">
      <w:pPr>
        <w:spacing w:after="0" w:line="240" w:lineRule="auto"/>
      </w:pPr>
      <w:r>
        <w:separator/>
      </w:r>
    </w:p>
  </w:footnote>
  <w:footnote w:type="continuationSeparator" w:id="0">
    <w:p w14:paraId="1D9227DA" w14:textId="77777777" w:rsidR="009F6879" w:rsidRDefault="009F6879" w:rsidP="008F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5DC6" w14:textId="59A97FA7" w:rsidR="00084A61" w:rsidRPr="00FD46E8" w:rsidRDefault="00130C76" w:rsidP="00FD46E8">
    <w:pPr>
      <w:pStyle w:val="Header"/>
    </w:pPr>
    <w:ins w:id="19" w:author="Cullen, Hayley (DPS)" w:date="2020-02-04T11:34:00Z">
      <w:r w:rsidRPr="005417E4">
        <w:rPr>
          <w:b/>
          <w:noProof/>
          <w:color w:val="FFFFFF" w:themeColor="background1"/>
          <w:sz w:val="24"/>
          <w:szCs w:val="24"/>
          <w:lang w:eastAsia="en-AU"/>
        </w:rPr>
        <w:drawing>
          <wp:anchor distT="0" distB="0" distL="114300" distR="114300" simplePos="0" relativeHeight="251659264" behindDoc="1" locked="0" layoutInCell="1" allowOverlap="1" wp14:anchorId="56931EA1" wp14:editId="7069045D">
            <wp:simplePos x="0" y="0"/>
            <wp:positionH relativeFrom="page">
              <wp:posOffset>0</wp:posOffset>
            </wp:positionH>
            <wp:positionV relativeFrom="page">
              <wp:posOffset>0</wp:posOffset>
            </wp:positionV>
            <wp:extent cx="7606800" cy="10760400"/>
            <wp:effectExtent l="0" t="0" r="0" b="3175"/>
            <wp:wrapNone/>
            <wp:docPr id="3" name="Picture 3" descr=" "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heet.jpg"/>
                    <pic:cNvPicPr/>
                  </pic:nvPicPr>
                  <pic:blipFill>
                    <a:blip r:embed="rId1">
                      <a:extLst>
                        <a:ext uri="{28A0092B-C50C-407E-A947-70E740481C1C}">
                          <a14:useLocalDpi xmlns:a14="http://schemas.microsoft.com/office/drawing/2010/main" val="0"/>
                        </a:ext>
                      </a:extLst>
                    </a:blip>
                    <a:stretch>
                      <a:fillRect/>
                    </a:stretch>
                  </pic:blipFill>
                  <pic:spPr>
                    <a:xfrm>
                      <a:off x="0" y="0"/>
                      <a:ext cx="7606800" cy="1076040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FDC"/>
    <w:multiLevelType w:val="hybridMultilevel"/>
    <w:tmpl w:val="C6181D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511DC7"/>
    <w:multiLevelType w:val="multilevel"/>
    <w:tmpl w:val="F76A2EB2"/>
    <w:lvl w:ilvl="0">
      <w:start w:val="1"/>
      <w:numFmt w:val="decimal"/>
      <w:lvlText w:val="%1."/>
      <w:lvlJc w:val="left"/>
      <w:pPr>
        <w:tabs>
          <w:tab w:val="num" w:pos="0"/>
        </w:tabs>
        <w:ind w:left="-283" w:firstLine="283"/>
      </w:pPr>
      <w:rPr>
        <w:rFonts w:hint="default"/>
      </w:r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bullet"/>
      <w:pStyle w:val="DPSListNumber2"/>
      <w:lvlText w:val=""/>
      <w:lvlJc w:val="left"/>
      <w:pPr>
        <w:tabs>
          <w:tab w:val="num" w:pos="567"/>
        </w:tabs>
        <w:ind w:left="1287" w:hanging="567"/>
      </w:pPr>
      <w:rPr>
        <w:rFonts w:ascii="Symbol" w:hAnsi="Symbol" w:hint="default"/>
        <w:b w:val="0"/>
        <w:i w:val="0"/>
        <w:sz w:val="22"/>
        <w:szCs w:val="22"/>
      </w:rPr>
    </w:lvl>
    <w:lvl w:ilvl="3">
      <w:start w:val="1"/>
      <w:numFmt w:val="lowerRoman"/>
      <w:pStyle w:val="DPSListNumber3"/>
      <w:lvlText w:val="(%4)"/>
      <w:lvlJc w:val="left"/>
      <w:pPr>
        <w:tabs>
          <w:tab w:val="num" w:pos="840"/>
        </w:tabs>
        <w:ind w:left="2127"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15:restartNumberingAfterBreak="0">
    <w:nsid w:val="0AF755B8"/>
    <w:multiLevelType w:val="hybridMultilevel"/>
    <w:tmpl w:val="752EE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1736E"/>
    <w:multiLevelType w:val="hybridMultilevel"/>
    <w:tmpl w:val="4558C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0B5A65"/>
    <w:multiLevelType w:val="hybridMultilevel"/>
    <w:tmpl w:val="509E1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64921"/>
    <w:multiLevelType w:val="hybridMultilevel"/>
    <w:tmpl w:val="44F4B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4E700F"/>
    <w:multiLevelType w:val="hybridMultilevel"/>
    <w:tmpl w:val="99A60B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C826E0E"/>
    <w:multiLevelType w:val="hybridMultilevel"/>
    <w:tmpl w:val="D67CD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A32A5"/>
    <w:multiLevelType w:val="hybridMultilevel"/>
    <w:tmpl w:val="EF22A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8C4348"/>
    <w:multiLevelType w:val="hybridMultilevel"/>
    <w:tmpl w:val="DE90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73E07"/>
    <w:multiLevelType w:val="hybridMultilevel"/>
    <w:tmpl w:val="A5B8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5A7855"/>
    <w:multiLevelType w:val="hybridMultilevel"/>
    <w:tmpl w:val="31A2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00682"/>
    <w:multiLevelType w:val="hybridMultilevel"/>
    <w:tmpl w:val="B3A8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640AFF"/>
    <w:multiLevelType w:val="hybridMultilevel"/>
    <w:tmpl w:val="1218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1717D"/>
    <w:multiLevelType w:val="hybridMultilevel"/>
    <w:tmpl w:val="229627FA"/>
    <w:lvl w:ilvl="0" w:tplc="FEC46C4E">
      <w:start w:val="3"/>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3659B2"/>
    <w:multiLevelType w:val="hybridMultilevel"/>
    <w:tmpl w:val="AD98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93705"/>
    <w:multiLevelType w:val="hybridMultilevel"/>
    <w:tmpl w:val="E87EC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F57148"/>
    <w:multiLevelType w:val="hybridMultilevel"/>
    <w:tmpl w:val="49DE39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C13FD"/>
    <w:multiLevelType w:val="hybridMultilevel"/>
    <w:tmpl w:val="2ED86614"/>
    <w:lvl w:ilvl="0" w:tplc="4766A16E">
      <w:start w:val="1"/>
      <w:numFmt w:val="bullet"/>
      <w:pStyle w:val="ListParagraph"/>
      <w:lvlText w:val=""/>
      <w:lvlJc w:val="left"/>
      <w:pPr>
        <w:ind w:left="-3804" w:hanging="360"/>
      </w:pPr>
      <w:rPr>
        <w:rFonts w:ascii="Symbol" w:hAnsi="Symbol" w:hint="default"/>
        <w:color w:val="7C878E"/>
      </w:rPr>
    </w:lvl>
    <w:lvl w:ilvl="1" w:tplc="0C090003" w:tentative="1">
      <w:start w:val="1"/>
      <w:numFmt w:val="bullet"/>
      <w:lvlText w:val="o"/>
      <w:lvlJc w:val="left"/>
      <w:pPr>
        <w:ind w:left="-308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1644" w:hanging="360"/>
      </w:pPr>
      <w:rPr>
        <w:rFonts w:ascii="Symbol" w:hAnsi="Symbol" w:hint="default"/>
      </w:rPr>
    </w:lvl>
    <w:lvl w:ilvl="4" w:tplc="0C090003" w:tentative="1">
      <w:start w:val="1"/>
      <w:numFmt w:val="bullet"/>
      <w:lvlText w:val="o"/>
      <w:lvlJc w:val="left"/>
      <w:pPr>
        <w:ind w:left="-924" w:hanging="360"/>
      </w:pPr>
      <w:rPr>
        <w:rFonts w:ascii="Courier New" w:hAnsi="Courier New" w:cs="Courier New" w:hint="default"/>
      </w:rPr>
    </w:lvl>
    <w:lvl w:ilvl="5" w:tplc="0C090005" w:tentative="1">
      <w:start w:val="1"/>
      <w:numFmt w:val="bullet"/>
      <w:lvlText w:val=""/>
      <w:lvlJc w:val="left"/>
      <w:pPr>
        <w:ind w:left="-204" w:hanging="360"/>
      </w:pPr>
      <w:rPr>
        <w:rFonts w:ascii="Wingdings" w:hAnsi="Wingdings" w:hint="default"/>
      </w:rPr>
    </w:lvl>
    <w:lvl w:ilvl="6" w:tplc="0C090001" w:tentative="1">
      <w:start w:val="1"/>
      <w:numFmt w:val="bullet"/>
      <w:lvlText w:val=""/>
      <w:lvlJc w:val="left"/>
      <w:pPr>
        <w:ind w:left="516" w:hanging="360"/>
      </w:pPr>
      <w:rPr>
        <w:rFonts w:ascii="Symbol" w:hAnsi="Symbol" w:hint="default"/>
      </w:rPr>
    </w:lvl>
    <w:lvl w:ilvl="7" w:tplc="0C090003" w:tentative="1">
      <w:start w:val="1"/>
      <w:numFmt w:val="bullet"/>
      <w:lvlText w:val="o"/>
      <w:lvlJc w:val="left"/>
      <w:pPr>
        <w:ind w:left="1236" w:hanging="360"/>
      </w:pPr>
      <w:rPr>
        <w:rFonts w:ascii="Courier New" w:hAnsi="Courier New" w:cs="Courier New" w:hint="default"/>
      </w:rPr>
    </w:lvl>
    <w:lvl w:ilvl="8" w:tplc="0C090005" w:tentative="1">
      <w:start w:val="1"/>
      <w:numFmt w:val="bullet"/>
      <w:lvlText w:val=""/>
      <w:lvlJc w:val="left"/>
      <w:pPr>
        <w:ind w:left="1956" w:hanging="360"/>
      </w:pPr>
      <w:rPr>
        <w:rFonts w:ascii="Wingdings" w:hAnsi="Wingdings" w:hint="default"/>
      </w:rPr>
    </w:lvl>
  </w:abstractNum>
  <w:abstractNum w:abstractNumId="19" w15:restartNumberingAfterBreak="0">
    <w:nsid w:val="508C4340"/>
    <w:multiLevelType w:val="hybridMultilevel"/>
    <w:tmpl w:val="45844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077FD4"/>
    <w:multiLevelType w:val="multilevel"/>
    <w:tmpl w:val="1EC23AF2"/>
    <w:lvl w:ilvl="0">
      <w:start w:val="4"/>
      <w:numFmt w:val="decimal"/>
      <w:lvlText w:val="%1."/>
      <w:lvlJc w:val="left"/>
      <w:pPr>
        <w:ind w:left="720" w:hanging="72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07D6169"/>
    <w:multiLevelType w:val="multilevel"/>
    <w:tmpl w:val="6E4E073A"/>
    <w:lvl w:ilvl="0">
      <w:start w:val="1"/>
      <w:numFmt w:val="decimal"/>
      <w:lvlText w:val="%1."/>
      <w:lvlJc w:val="lef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4DE75CD"/>
    <w:multiLevelType w:val="hybridMultilevel"/>
    <w:tmpl w:val="F9864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824A18"/>
    <w:multiLevelType w:val="multilevel"/>
    <w:tmpl w:val="5EF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F16EA2"/>
    <w:multiLevelType w:val="hybridMultilevel"/>
    <w:tmpl w:val="2CA62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8F3164"/>
    <w:multiLevelType w:val="hybridMultilevel"/>
    <w:tmpl w:val="0E088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BF10FC"/>
    <w:multiLevelType w:val="hybridMultilevel"/>
    <w:tmpl w:val="840C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8"/>
  </w:num>
  <w:num w:numId="5">
    <w:abstractNumId w:val="22"/>
  </w:num>
  <w:num w:numId="6">
    <w:abstractNumId w:val="6"/>
  </w:num>
  <w:num w:numId="7">
    <w:abstractNumId w:val="5"/>
  </w:num>
  <w:num w:numId="8">
    <w:abstractNumId w:val="4"/>
  </w:num>
  <w:num w:numId="9">
    <w:abstractNumId w:val="2"/>
  </w:num>
  <w:num w:numId="10">
    <w:abstractNumId w:val="11"/>
  </w:num>
  <w:num w:numId="11">
    <w:abstractNumId w:val="21"/>
  </w:num>
  <w:num w:numId="12">
    <w:abstractNumId w:val="9"/>
  </w:num>
  <w:num w:numId="13">
    <w:abstractNumId w:val="14"/>
  </w:num>
  <w:num w:numId="14">
    <w:abstractNumId w:val="10"/>
  </w:num>
  <w:num w:numId="15">
    <w:abstractNumId w:val="17"/>
  </w:num>
  <w:num w:numId="16">
    <w:abstractNumId w:val="15"/>
  </w:num>
  <w:num w:numId="17">
    <w:abstractNumId w:val="12"/>
  </w:num>
  <w:num w:numId="18">
    <w:abstractNumId w:val="20"/>
  </w:num>
  <w:num w:numId="19">
    <w:abstractNumId w:val="25"/>
  </w:num>
  <w:num w:numId="20">
    <w:abstractNumId w:val="3"/>
  </w:num>
  <w:num w:numId="21">
    <w:abstractNumId w:val="7"/>
  </w:num>
  <w:num w:numId="22">
    <w:abstractNumId w:val="16"/>
  </w:num>
  <w:num w:numId="23">
    <w:abstractNumId w:val="13"/>
  </w:num>
  <w:num w:numId="24">
    <w:abstractNumId w:val="23"/>
  </w:num>
  <w:num w:numId="25">
    <w:abstractNumId w:val="24"/>
  </w:num>
  <w:num w:numId="26">
    <w:abstractNumId w:val="19"/>
  </w:num>
  <w:num w:numId="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5F"/>
    <w:rsid w:val="00000353"/>
    <w:rsid w:val="00001D3E"/>
    <w:rsid w:val="00002C7B"/>
    <w:rsid w:val="000048F6"/>
    <w:rsid w:val="00011DF9"/>
    <w:rsid w:val="00012506"/>
    <w:rsid w:val="00020D44"/>
    <w:rsid w:val="00020F7E"/>
    <w:rsid w:val="00024705"/>
    <w:rsid w:val="00026200"/>
    <w:rsid w:val="00026A73"/>
    <w:rsid w:val="00026F98"/>
    <w:rsid w:val="00030766"/>
    <w:rsid w:val="00032410"/>
    <w:rsid w:val="000338AB"/>
    <w:rsid w:val="00034C6D"/>
    <w:rsid w:val="00037E3A"/>
    <w:rsid w:val="00040819"/>
    <w:rsid w:val="00042DE6"/>
    <w:rsid w:val="0004357A"/>
    <w:rsid w:val="00044650"/>
    <w:rsid w:val="000526DC"/>
    <w:rsid w:val="000605C2"/>
    <w:rsid w:val="00061459"/>
    <w:rsid w:val="00062C10"/>
    <w:rsid w:val="0007365D"/>
    <w:rsid w:val="0008187B"/>
    <w:rsid w:val="0008202B"/>
    <w:rsid w:val="000843CA"/>
    <w:rsid w:val="00084A61"/>
    <w:rsid w:val="00085F17"/>
    <w:rsid w:val="00095829"/>
    <w:rsid w:val="00096736"/>
    <w:rsid w:val="00097E13"/>
    <w:rsid w:val="000A0700"/>
    <w:rsid w:val="000A13B5"/>
    <w:rsid w:val="000A4C8D"/>
    <w:rsid w:val="000A5D01"/>
    <w:rsid w:val="000B0B0E"/>
    <w:rsid w:val="000B0B5D"/>
    <w:rsid w:val="000B0C21"/>
    <w:rsid w:val="000C60DA"/>
    <w:rsid w:val="000D0367"/>
    <w:rsid w:val="000D1046"/>
    <w:rsid w:val="000D30DD"/>
    <w:rsid w:val="000D3485"/>
    <w:rsid w:val="000D4C57"/>
    <w:rsid w:val="000D6310"/>
    <w:rsid w:val="000D6C10"/>
    <w:rsid w:val="000D7F23"/>
    <w:rsid w:val="000E082A"/>
    <w:rsid w:val="000E0FEC"/>
    <w:rsid w:val="000E1AAF"/>
    <w:rsid w:val="000E474D"/>
    <w:rsid w:val="000E63B3"/>
    <w:rsid w:val="000F13E6"/>
    <w:rsid w:val="000F1579"/>
    <w:rsid w:val="000F2FE9"/>
    <w:rsid w:val="000F56F2"/>
    <w:rsid w:val="000F6B38"/>
    <w:rsid w:val="000F7469"/>
    <w:rsid w:val="00101012"/>
    <w:rsid w:val="00101F8E"/>
    <w:rsid w:val="00103087"/>
    <w:rsid w:val="0010360D"/>
    <w:rsid w:val="00107B3D"/>
    <w:rsid w:val="00110AE7"/>
    <w:rsid w:val="00115F07"/>
    <w:rsid w:val="001179C7"/>
    <w:rsid w:val="00120B41"/>
    <w:rsid w:val="0012171E"/>
    <w:rsid w:val="00123239"/>
    <w:rsid w:val="0012785F"/>
    <w:rsid w:val="00130C76"/>
    <w:rsid w:val="0013228B"/>
    <w:rsid w:val="00133DDA"/>
    <w:rsid w:val="00136519"/>
    <w:rsid w:val="00137F7F"/>
    <w:rsid w:val="001405BB"/>
    <w:rsid w:val="00142606"/>
    <w:rsid w:val="0014327E"/>
    <w:rsid w:val="0014379F"/>
    <w:rsid w:val="00144DAB"/>
    <w:rsid w:val="001457CE"/>
    <w:rsid w:val="001460FA"/>
    <w:rsid w:val="00147A30"/>
    <w:rsid w:val="00147ABC"/>
    <w:rsid w:val="00147AF9"/>
    <w:rsid w:val="00147F5F"/>
    <w:rsid w:val="00150F53"/>
    <w:rsid w:val="001521B8"/>
    <w:rsid w:val="00153A66"/>
    <w:rsid w:val="00153AE0"/>
    <w:rsid w:val="001608B0"/>
    <w:rsid w:val="0016120B"/>
    <w:rsid w:val="00162475"/>
    <w:rsid w:val="001653B6"/>
    <w:rsid w:val="00167347"/>
    <w:rsid w:val="00170792"/>
    <w:rsid w:val="0017458C"/>
    <w:rsid w:val="00177563"/>
    <w:rsid w:val="001802A2"/>
    <w:rsid w:val="00182E3E"/>
    <w:rsid w:val="00191641"/>
    <w:rsid w:val="00192FCC"/>
    <w:rsid w:val="00193714"/>
    <w:rsid w:val="00194574"/>
    <w:rsid w:val="001A1A5B"/>
    <w:rsid w:val="001B5184"/>
    <w:rsid w:val="001B64A9"/>
    <w:rsid w:val="001B7886"/>
    <w:rsid w:val="001C0562"/>
    <w:rsid w:val="001C2DCF"/>
    <w:rsid w:val="001C3725"/>
    <w:rsid w:val="001C4CDB"/>
    <w:rsid w:val="001C759F"/>
    <w:rsid w:val="001D4812"/>
    <w:rsid w:val="001D5378"/>
    <w:rsid w:val="001D5C87"/>
    <w:rsid w:val="001D745D"/>
    <w:rsid w:val="001E0D70"/>
    <w:rsid w:val="001E2B77"/>
    <w:rsid w:val="001E47D8"/>
    <w:rsid w:val="001E513E"/>
    <w:rsid w:val="001E7B33"/>
    <w:rsid w:val="001F0792"/>
    <w:rsid w:val="001F0A60"/>
    <w:rsid w:val="001F1846"/>
    <w:rsid w:val="001F1962"/>
    <w:rsid w:val="001F2DEA"/>
    <w:rsid w:val="001F2F0B"/>
    <w:rsid w:val="001F51E8"/>
    <w:rsid w:val="0020124C"/>
    <w:rsid w:val="00202CAC"/>
    <w:rsid w:val="00206CB0"/>
    <w:rsid w:val="00210203"/>
    <w:rsid w:val="002118A7"/>
    <w:rsid w:val="002134A6"/>
    <w:rsid w:val="002168EC"/>
    <w:rsid w:val="002213BB"/>
    <w:rsid w:val="002221AC"/>
    <w:rsid w:val="002223E1"/>
    <w:rsid w:val="00231F44"/>
    <w:rsid w:val="00231F83"/>
    <w:rsid w:val="00233C33"/>
    <w:rsid w:val="00234E52"/>
    <w:rsid w:val="00235848"/>
    <w:rsid w:val="00236B46"/>
    <w:rsid w:val="002412D9"/>
    <w:rsid w:val="002441D0"/>
    <w:rsid w:val="00244F29"/>
    <w:rsid w:val="00245F1F"/>
    <w:rsid w:val="00252C42"/>
    <w:rsid w:val="002562AB"/>
    <w:rsid w:val="002572DF"/>
    <w:rsid w:val="00257841"/>
    <w:rsid w:val="00257DCE"/>
    <w:rsid w:val="002663CB"/>
    <w:rsid w:val="00266671"/>
    <w:rsid w:val="00266EFD"/>
    <w:rsid w:val="00267FE5"/>
    <w:rsid w:val="00271004"/>
    <w:rsid w:val="002727BF"/>
    <w:rsid w:val="0027508A"/>
    <w:rsid w:val="00282349"/>
    <w:rsid w:val="002837C8"/>
    <w:rsid w:val="002958F7"/>
    <w:rsid w:val="00295B00"/>
    <w:rsid w:val="002962B4"/>
    <w:rsid w:val="002A0E10"/>
    <w:rsid w:val="002A1D2C"/>
    <w:rsid w:val="002A1ED9"/>
    <w:rsid w:val="002A2430"/>
    <w:rsid w:val="002A3515"/>
    <w:rsid w:val="002A50AC"/>
    <w:rsid w:val="002A595A"/>
    <w:rsid w:val="002A714D"/>
    <w:rsid w:val="002A76A7"/>
    <w:rsid w:val="002A7AA6"/>
    <w:rsid w:val="002B307D"/>
    <w:rsid w:val="002B383F"/>
    <w:rsid w:val="002B3C78"/>
    <w:rsid w:val="002C0AA9"/>
    <w:rsid w:val="002C19FB"/>
    <w:rsid w:val="002C4FA3"/>
    <w:rsid w:val="002C4FEF"/>
    <w:rsid w:val="002C54BE"/>
    <w:rsid w:val="002C570C"/>
    <w:rsid w:val="002C715A"/>
    <w:rsid w:val="002D3C98"/>
    <w:rsid w:val="002D4F8D"/>
    <w:rsid w:val="002E23FB"/>
    <w:rsid w:val="002E31E5"/>
    <w:rsid w:val="002E3E5A"/>
    <w:rsid w:val="002E54FC"/>
    <w:rsid w:val="002E6C9A"/>
    <w:rsid w:val="002F00F8"/>
    <w:rsid w:val="002F0C34"/>
    <w:rsid w:val="002F775A"/>
    <w:rsid w:val="002F79A4"/>
    <w:rsid w:val="002F7BA5"/>
    <w:rsid w:val="003004EC"/>
    <w:rsid w:val="0030449B"/>
    <w:rsid w:val="00305DD2"/>
    <w:rsid w:val="003061E2"/>
    <w:rsid w:val="0030777B"/>
    <w:rsid w:val="003137F1"/>
    <w:rsid w:val="00313D57"/>
    <w:rsid w:val="00314F5C"/>
    <w:rsid w:val="003216B8"/>
    <w:rsid w:val="00327A32"/>
    <w:rsid w:val="00327E40"/>
    <w:rsid w:val="00332106"/>
    <w:rsid w:val="003321AC"/>
    <w:rsid w:val="00333EED"/>
    <w:rsid w:val="00340EC9"/>
    <w:rsid w:val="003423C8"/>
    <w:rsid w:val="003457E4"/>
    <w:rsid w:val="00345872"/>
    <w:rsid w:val="00346780"/>
    <w:rsid w:val="0034754E"/>
    <w:rsid w:val="0035183F"/>
    <w:rsid w:val="003533CC"/>
    <w:rsid w:val="00365909"/>
    <w:rsid w:val="00365DE5"/>
    <w:rsid w:val="00371D64"/>
    <w:rsid w:val="00380742"/>
    <w:rsid w:val="00381DC5"/>
    <w:rsid w:val="00386801"/>
    <w:rsid w:val="00386A48"/>
    <w:rsid w:val="00392D1F"/>
    <w:rsid w:val="003949F3"/>
    <w:rsid w:val="00395A8F"/>
    <w:rsid w:val="00395E63"/>
    <w:rsid w:val="00396408"/>
    <w:rsid w:val="003968F4"/>
    <w:rsid w:val="003A23AA"/>
    <w:rsid w:val="003A2DB8"/>
    <w:rsid w:val="003A5384"/>
    <w:rsid w:val="003B5538"/>
    <w:rsid w:val="003B6C7B"/>
    <w:rsid w:val="003B6D0B"/>
    <w:rsid w:val="003B7645"/>
    <w:rsid w:val="003C12B3"/>
    <w:rsid w:val="003C43E6"/>
    <w:rsid w:val="003C598F"/>
    <w:rsid w:val="003D603C"/>
    <w:rsid w:val="003D65AF"/>
    <w:rsid w:val="003E0024"/>
    <w:rsid w:val="003E00D4"/>
    <w:rsid w:val="003E2C39"/>
    <w:rsid w:val="003E420B"/>
    <w:rsid w:val="003E544A"/>
    <w:rsid w:val="003F1FE0"/>
    <w:rsid w:val="003F2CEA"/>
    <w:rsid w:val="003F3087"/>
    <w:rsid w:val="004004DA"/>
    <w:rsid w:val="00400751"/>
    <w:rsid w:val="00401F61"/>
    <w:rsid w:val="00402B0B"/>
    <w:rsid w:val="00414989"/>
    <w:rsid w:val="00414CFF"/>
    <w:rsid w:val="00424B41"/>
    <w:rsid w:val="00425A00"/>
    <w:rsid w:val="00425DAE"/>
    <w:rsid w:val="00426F05"/>
    <w:rsid w:val="0043012B"/>
    <w:rsid w:val="00436F9E"/>
    <w:rsid w:val="00437B6B"/>
    <w:rsid w:val="0044333B"/>
    <w:rsid w:val="00443DB2"/>
    <w:rsid w:val="004461C0"/>
    <w:rsid w:val="00447ECE"/>
    <w:rsid w:val="00450B51"/>
    <w:rsid w:val="0045288F"/>
    <w:rsid w:val="0045663F"/>
    <w:rsid w:val="00464FDB"/>
    <w:rsid w:val="004820D5"/>
    <w:rsid w:val="00485149"/>
    <w:rsid w:val="004909A8"/>
    <w:rsid w:val="00490E05"/>
    <w:rsid w:val="00491532"/>
    <w:rsid w:val="004962D7"/>
    <w:rsid w:val="004A11D6"/>
    <w:rsid w:val="004A257E"/>
    <w:rsid w:val="004A43A1"/>
    <w:rsid w:val="004A6164"/>
    <w:rsid w:val="004B23B6"/>
    <w:rsid w:val="004B2408"/>
    <w:rsid w:val="004B3147"/>
    <w:rsid w:val="004B3FBD"/>
    <w:rsid w:val="004B4B72"/>
    <w:rsid w:val="004B767B"/>
    <w:rsid w:val="004C24B5"/>
    <w:rsid w:val="004D11DE"/>
    <w:rsid w:val="004E0A72"/>
    <w:rsid w:val="004E31C8"/>
    <w:rsid w:val="004E41F0"/>
    <w:rsid w:val="004E5FC3"/>
    <w:rsid w:val="004F4ED1"/>
    <w:rsid w:val="004F589B"/>
    <w:rsid w:val="005032E7"/>
    <w:rsid w:val="005034A5"/>
    <w:rsid w:val="0050455F"/>
    <w:rsid w:val="005077B1"/>
    <w:rsid w:val="005142FC"/>
    <w:rsid w:val="00516902"/>
    <w:rsid w:val="0052037A"/>
    <w:rsid w:val="005211EA"/>
    <w:rsid w:val="00526CA6"/>
    <w:rsid w:val="00532D9F"/>
    <w:rsid w:val="005367B6"/>
    <w:rsid w:val="005373C1"/>
    <w:rsid w:val="0054114E"/>
    <w:rsid w:val="00541494"/>
    <w:rsid w:val="00541FA4"/>
    <w:rsid w:val="00543702"/>
    <w:rsid w:val="005460C8"/>
    <w:rsid w:val="00546864"/>
    <w:rsid w:val="005540C8"/>
    <w:rsid w:val="005578B5"/>
    <w:rsid w:val="00560380"/>
    <w:rsid w:val="005619A3"/>
    <w:rsid w:val="00562193"/>
    <w:rsid w:val="00574672"/>
    <w:rsid w:val="0057798C"/>
    <w:rsid w:val="005827AC"/>
    <w:rsid w:val="00583B3E"/>
    <w:rsid w:val="005911C9"/>
    <w:rsid w:val="0059155C"/>
    <w:rsid w:val="0059414F"/>
    <w:rsid w:val="00597EF8"/>
    <w:rsid w:val="005A2771"/>
    <w:rsid w:val="005A75BE"/>
    <w:rsid w:val="005C5CAE"/>
    <w:rsid w:val="005C5E2C"/>
    <w:rsid w:val="005D1FA5"/>
    <w:rsid w:val="005D4520"/>
    <w:rsid w:val="005D4F54"/>
    <w:rsid w:val="005D5529"/>
    <w:rsid w:val="005E1396"/>
    <w:rsid w:val="005E1F59"/>
    <w:rsid w:val="005E22D6"/>
    <w:rsid w:val="005E5F3B"/>
    <w:rsid w:val="005E7E7C"/>
    <w:rsid w:val="005F61D8"/>
    <w:rsid w:val="005F6698"/>
    <w:rsid w:val="005F764B"/>
    <w:rsid w:val="0060122F"/>
    <w:rsid w:val="00606BAA"/>
    <w:rsid w:val="00607CEE"/>
    <w:rsid w:val="0061439B"/>
    <w:rsid w:val="00620684"/>
    <w:rsid w:val="00621BB3"/>
    <w:rsid w:val="0062308A"/>
    <w:rsid w:val="00626CE1"/>
    <w:rsid w:val="00635AB6"/>
    <w:rsid w:val="0064080D"/>
    <w:rsid w:val="00641DEA"/>
    <w:rsid w:val="0064383E"/>
    <w:rsid w:val="006456B6"/>
    <w:rsid w:val="00654858"/>
    <w:rsid w:val="00655A15"/>
    <w:rsid w:val="006561B1"/>
    <w:rsid w:val="00661608"/>
    <w:rsid w:val="00665034"/>
    <w:rsid w:val="006658E8"/>
    <w:rsid w:val="00666795"/>
    <w:rsid w:val="00670AAA"/>
    <w:rsid w:val="00671086"/>
    <w:rsid w:val="006742ED"/>
    <w:rsid w:val="0067518E"/>
    <w:rsid w:val="006766A3"/>
    <w:rsid w:val="006772DD"/>
    <w:rsid w:val="00681496"/>
    <w:rsid w:val="00683F65"/>
    <w:rsid w:val="006840D7"/>
    <w:rsid w:val="00685F80"/>
    <w:rsid w:val="00686476"/>
    <w:rsid w:val="0068705A"/>
    <w:rsid w:val="00695CC5"/>
    <w:rsid w:val="00696104"/>
    <w:rsid w:val="006A03EF"/>
    <w:rsid w:val="006A49B0"/>
    <w:rsid w:val="006A719E"/>
    <w:rsid w:val="006B44DD"/>
    <w:rsid w:val="006B7F11"/>
    <w:rsid w:val="006C07CE"/>
    <w:rsid w:val="006C0817"/>
    <w:rsid w:val="006C23CB"/>
    <w:rsid w:val="006C4233"/>
    <w:rsid w:val="006C4781"/>
    <w:rsid w:val="006C65E3"/>
    <w:rsid w:val="006D4F79"/>
    <w:rsid w:val="006D534F"/>
    <w:rsid w:val="006E19CD"/>
    <w:rsid w:val="006E4521"/>
    <w:rsid w:val="006F0027"/>
    <w:rsid w:val="006F1E0E"/>
    <w:rsid w:val="006F6775"/>
    <w:rsid w:val="006F6826"/>
    <w:rsid w:val="007038AC"/>
    <w:rsid w:val="00703F46"/>
    <w:rsid w:val="0070642A"/>
    <w:rsid w:val="0070794D"/>
    <w:rsid w:val="00713917"/>
    <w:rsid w:val="007141D6"/>
    <w:rsid w:val="00714985"/>
    <w:rsid w:val="00721475"/>
    <w:rsid w:val="007218FB"/>
    <w:rsid w:val="007239E4"/>
    <w:rsid w:val="00726CBD"/>
    <w:rsid w:val="00726FE9"/>
    <w:rsid w:val="007271B5"/>
    <w:rsid w:val="007274A5"/>
    <w:rsid w:val="007274D0"/>
    <w:rsid w:val="0073080B"/>
    <w:rsid w:val="00732EA7"/>
    <w:rsid w:val="00735B8E"/>
    <w:rsid w:val="00736634"/>
    <w:rsid w:val="00737CF2"/>
    <w:rsid w:val="00740485"/>
    <w:rsid w:val="00745C3D"/>
    <w:rsid w:val="00750A09"/>
    <w:rsid w:val="00750E44"/>
    <w:rsid w:val="007516FE"/>
    <w:rsid w:val="00751E92"/>
    <w:rsid w:val="00752935"/>
    <w:rsid w:val="00754987"/>
    <w:rsid w:val="007575F4"/>
    <w:rsid w:val="0076400E"/>
    <w:rsid w:val="00770925"/>
    <w:rsid w:val="0077257A"/>
    <w:rsid w:val="00772F92"/>
    <w:rsid w:val="00774139"/>
    <w:rsid w:val="00776FB6"/>
    <w:rsid w:val="00781074"/>
    <w:rsid w:val="00784753"/>
    <w:rsid w:val="00785783"/>
    <w:rsid w:val="007906FF"/>
    <w:rsid w:val="00791776"/>
    <w:rsid w:val="00792DA6"/>
    <w:rsid w:val="00793695"/>
    <w:rsid w:val="007941C8"/>
    <w:rsid w:val="007977B2"/>
    <w:rsid w:val="007978D6"/>
    <w:rsid w:val="007A0ACE"/>
    <w:rsid w:val="007A0D08"/>
    <w:rsid w:val="007B1EA1"/>
    <w:rsid w:val="007B2ECE"/>
    <w:rsid w:val="007C0170"/>
    <w:rsid w:val="007D1130"/>
    <w:rsid w:val="007D1FB0"/>
    <w:rsid w:val="007D7E70"/>
    <w:rsid w:val="007E2482"/>
    <w:rsid w:val="007E2636"/>
    <w:rsid w:val="007E4599"/>
    <w:rsid w:val="007E7AFB"/>
    <w:rsid w:val="007F0B1C"/>
    <w:rsid w:val="007F4907"/>
    <w:rsid w:val="007F59E1"/>
    <w:rsid w:val="007F5B23"/>
    <w:rsid w:val="007F77C4"/>
    <w:rsid w:val="00800363"/>
    <w:rsid w:val="00800F65"/>
    <w:rsid w:val="00802E5A"/>
    <w:rsid w:val="008046BB"/>
    <w:rsid w:val="00806034"/>
    <w:rsid w:val="00810665"/>
    <w:rsid w:val="00811159"/>
    <w:rsid w:val="00820464"/>
    <w:rsid w:val="00823198"/>
    <w:rsid w:val="0082477B"/>
    <w:rsid w:val="008260BE"/>
    <w:rsid w:val="008312C7"/>
    <w:rsid w:val="0083172E"/>
    <w:rsid w:val="00833A8A"/>
    <w:rsid w:val="008360C0"/>
    <w:rsid w:val="00841517"/>
    <w:rsid w:val="008450E1"/>
    <w:rsid w:val="008529B5"/>
    <w:rsid w:val="00853173"/>
    <w:rsid w:val="00857749"/>
    <w:rsid w:val="00865E19"/>
    <w:rsid w:val="00866883"/>
    <w:rsid w:val="008720C6"/>
    <w:rsid w:val="008837F1"/>
    <w:rsid w:val="00886C1D"/>
    <w:rsid w:val="00894B30"/>
    <w:rsid w:val="008971C1"/>
    <w:rsid w:val="008A1377"/>
    <w:rsid w:val="008A13F6"/>
    <w:rsid w:val="008A1467"/>
    <w:rsid w:val="008A29CF"/>
    <w:rsid w:val="008A3025"/>
    <w:rsid w:val="008A7F04"/>
    <w:rsid w:val="008B2039"/>
    <w:rsid w:val="008B4553"/>
    <w:rsid w:val="008B51ED"/>
    <w:rsid w:val="008B69EC"/>
    <w:rsid w:val="008C26F0"/>
    <w:rsid w:val="008C2D91"/>
    <w:rsid w:val="008C378C"/>
    <w:rsid w:val="008C39AF"/>
    <w:rsid w:val="008C42C3"/>
    <w:rsid w:val="008C473F"/>
    <w:rsid w:val="008C5164"/>
    <w:rsid w:val="008C65E9"/>
    <w:rsid w:val="008C66D2"/>
    <w:rsid w:val="008C689A"/>
    <w:rsid w:val="008C6B6E"/>
    <w:rsid w:val="008C7D23"/>
    <w:rsid w:val="008D1EF2"/>
    <w:rsid w:val="008D3217"/>
    <w:rsid w:val="008E4933"/>
    <w:rsid w:val="008E59D9"/>
    <w:rsid w:val="008F02AF"/>
    <w:rsid w:val="008F077A"/>
    <w:rsid w:val="008F1AA7"/>
    <w:rsid w:val="008F1AF6"/>
    <w:rsid w:val="008F3108"/>
    <w:rsid w:val="008F6721"/>
    <w:rsid w:val="008F705C"/>
    <w:rsid w:val="008F715F"/>
    <w:rsid w:val="00901913"/>
    <w:rsid w:val="009029AB"/>
    <w:rsid w:val="00903E99"/>
    <w:rsid w:val="00907D8D"/>
    <w:rsid w:val="00910197"/>
    <w:rsid w:val="0091374C"/>
    <w:rsid w:val="00913B89"/>
    <w:rsid w:val="00913E3F"/>
    <w:rsid w:val="00914FD3"/>
    <w:rsid w:val="009320EA"/>
    <w:rsid w:val="0093499A"/>
    <w:rsid w:val="00934F0A"/>
    <w:rsid w:val="0095477E"/>
    <w:rsid w:val="009550E8"/>
    <w:rsid w:val="00956EAE"/>
    <w:rsid w:val="00960D96"/>
    <w:rsid w:val="009622CB"/>
    <w:rsid w:val="00964F08"/>
    <w:rsid w:val="009676A4"/>
    <w:rsid w:val="00970746"/>
    <w:rsid w:val="009746D7"/>
    <w:rsid w:val="00976697"/>
    <w:rsid w:val="00976B42"/>
    <w:rsid w:val="00977080"/>
    <w:rsid w:val="0097723A"/>
    <w:rsid w:val="00981507"/>
    <w:rsid w:val="0098463A"/>
    <w:rsid w:val="00984F9B"/>
    <w:rsid w:val="0098595B"/>
    <w:rsid w:val="0099014A"/>
    <w:rsid w:val="00991D14"/>
    <w:rsid w:val="009945C6"/>
    <w:rsid w:val="009976F8"/>
    <w:rsid w:val="009A0ECA"/>
    <w:rsid w:val="009A3142"/>
    <w:rsid w:val="009A3BF6"/>
    <w:rsid w:val="009A6209"/>
    <w:rsid w:val="009A652B"/>
    <w:rsid w:val="009B392D"/>
    <w:rsid w:val="009B4F20"/>
    <w:rsid w:val="009B76C7"/>
    <w:rsid w:val="009B7D30"/>
    <w:rsid w:val="009D332F"/>
    <w:rsid w:val="009D3897"/>
    <w:rsid w:val="009D44E5"/>
    <w:rsid w:val="009D6029"/>
    <w:rsid w:val="009D716F"/>
    <w:rsid w:val="009E1E26"/>
    <w:rsid w:val="009E2518"/>
    <w:rsid w:val="009E25FB"/>
    <w:rsid w:val="009E3DE6"/>
    <w:rsid w:val="009F4DA9"/>
    <w:rsid w:val="009F502B"/>
    <w:rsid w:val="009F555C"/>
    <w:rsid w:val="009F6879"/>
    <w:rsid w:val="00A11238"/>
    <w:rsid w:val="00A14858"/>
    <w:rsid w:val="00A175DC"/>
    <w:rsid w:val="00A20A70"/>
    <w:rsid w:val="00A26430"/>
    <w:rsid w:val="00A26CB3"/>
    <w:rsid w:val="00A30629"/>
    <w:rsid w:val="00A357E5"/>
    <w:rsid w:val="00A4180E"/>
    <w:rsid w:val="00A41E06"/>
    <w:rsid w:val="00A44C0D"/>
    <w:rsid w:val="00A44E9F"/>
    <w:rsid w:val="00A513E9"/>
    <w:rsid w:val="00A53016"/>
    <w:rsid w:val="00A53A72"/>
    <w:rsid w:val="00A55053"/>
    <w:rsid w:val="00A56919"/>
    <w:rsid w:val="00A61F59"/>
    <w:rsid w:val="00A6416C"/>
    <w:rsid w:val="00A70443"/>
    <w:rsid w:val="00A75237"/>
    <w:rsid w:val="00A775DC"/>
    <w:rsid w:val="00A814AF"/>
    <w:rsid w:val="00A8280D"/>
    <w:rsid w:val="00A838C0"/>
    <w:rsid w:val="00A86779"/>
    <w:rsid w:val="00A87875"/>
    <w:rsid w:val="00A91DA3"/>
    <w:rsid w:val="00A93B6A"/>
    <w:rsid w:val="00AA0D10"/>
    <w:rsid w:val="00AA5B78"/>
    <w:rsid w:val="00AA7EB6"/>
    <w:rsid w:val="00AB09CF"/>
    <w:rsid w:val="00AB417E"/>
    <w:rsid w:val="00AB4373"/>
    <w:rsid w:val="00AB573A"/>
    <w:rsid w:val="00AC05C2"/>
    <w:rsid w:val="00AC0B01"/>
    <w:rsid w:val="00AC4A3E"/>
    <w:rsid w:val="00AC6C87"/>
    <w:rsid w:val="00AC71F5"/>
    <w:rsid w:val="00AD1529"/>
    <w:rsid w:val="00AD5FE0"/>
    <w:rsid w:val="00AE09C6"/>
    <w:rsid w:val="00AE3B77"/>
    <w:rsid w:val="00AE581B"/>
    <w:rsid w:val="00AE638B"/>
    <w:rsid w:val="00AE64F9"/>
    <w:rsid w:val="00AE7DF8"/>
    <w:rsid w:val="00AF1179"/>
    <w:rsid w:val="00AF14D4"/>
    <w:rsid w:val="00AF3583"/>
    <w:rsid w:val="00AF40FE"/>
    <w:rsid w:val="00AF67F9"/>
    <w:rsid w:val="00AF7B1F"/>
    <w:rsid w:val="00B00A62"/>
    <w:rsid w:val="00B014EF"/>
    <w:rsid w:val="00B02EE5"/>
    <w:rsid w:val="00B1185F"/>
    <w:rsid w:val="00B133D1"/>
    <w:rsid w:val="00B13BFE"/>
    <w:rsid w:val="00B15AB9"/>
    <w:rsid w:val="00B16F93"/>
    <w:rsid w:val="00B22A9D"/>
    <w:rsid w:val="00B239BD"/>
    <w:rsid w:val="00B26FE4"/>
    <w:rsid w:val="00B27E58"/>
    <w:rsid w:val="00B30473"/>
    <w:rsid w:val="00B3248B"/>
    <w:rsid w:val="00B35761"/>
    <w:rsid w:val="00B3727F"/>
    <w:rsid w:val="00B42AA2"/>
    <w:rsid w:val="00B509C6"/>
    <w:rsid w:val="00B51E53"/>
    <w:rsid w:val="00B55E1E"/>
    <w:rsid w:val="00B60606"/>
    <w:rsid w:val="00B70DE7"/>
    <w:rsid w:val="00B7454E"/>
    <w:rsid w:val="00B74664"/>
    <w:rsid w:val="00B75D27"/>
    <w:rsid w:val="00B775DD"/>
    <w:rsid w:val="00B85DB2"/>
    <w:rsid w:val="00B95BF4"/>
    <w:rsid w:val="00B965AF"/>
    <w:rsid w:val="00BA3711"/>
    <w:rsid w:val="00BA527C"/>
    <w:rsid w:val="00BA72B8"/>
    <w:rsid w:val="00BB3E44"/>
    <w:rsid w:val="00BD06D4"/>
    <w:rsid w:val="00BD28B2"/>
    <w:rsid w:val="00BD7368"/>
    <w:rsid w:val="00BD74AD"/>
    <w:rsid w:val="00BE115B"/>
    <w:rsid w:val="00BE6964"/>
    <w:rsid w:val="00BF1F9A"/>
    <w:rsid w:val="00BF27BE"/>
    <w:rsid w:val="00BF5520"/>
    <w:rsid w:val="00BF7834"/>
    <w:rsid w:val="00C03C31"/>
    <w:rsid w:val="00C1411F"/>
    <w:rsid w:val="00C15973"/>
    <w:rsid w:val="00C1619F"/>
    <w:rsid w:val="00C16D71"/>
    <w:rsid w:val="00C21AEA"/>
    <w:rsid w:val="00C27CD6"/>
    <w:rsid w:val="00C30654"/>
    <w:rsid w:val="00C30AD7"/>
    <w:rsid w:val="00C36655"/>
    <w:rsid w:val="00C43377"/>
    <w:rsid w:val="00C47A6C"/>
    <w:rsid w:val="00C50B2E"/>
    <w:rsid w:val="00C512CD"/>
    <w:rsid w:val="00C51355"/>
    <w:rsid w:val="00C528D4"/>
    <w:rsid w:val="00C54EA3"/>
    <w:rsid w:val="00C602E0"/>
    <w:rsid w:val="00C6188C"/>
    <w:rsid w:val="00C62A3E"/>
    <w:rsid w:val="00C646DF"/>
    <w:rsid w:val="00C67927"/>
    <w:rsid w:val="00C731AD"/>
    <w:rsid w:val="00C746C0"/>
    <w:rsid w:val="00C7535C"/>
    <w:rsid w:val="00C765A4"/>
    <w:rsid w:val="00C76A76"/>
    <w:rsid w:val="00C804FB"/>
    <w:rsid w:val="00C81B5C"/>
    <w:rsid w:val="00C83C13"/>
    <w:rsid w:val="00C83E82"/>
    <w:rsid w:val="00C83FD0"/>
    <w:rsid w:val="00C858E7"/>
    <w:rsid w:val="00C86231"/>
    <w:rsid w:val="00C90193"/>
    <w:rsid w:val="00C933AF"/>
    <w:rsid w:val="00C93AE5"/>
    <w:rsid w:val="00C94B13"/>
    <w:rsid w:val="00C97BF0"/>
    <w:rsid w:val="00CA20E4"/>
    <w:rsid w:val="00CA21CA"/>
    <w:rsid w:val="00CB11AE"/>
    <w:rsid w:val="00CC1874"/>
    <w:rsid w:val="00CC2295"/>
    <w:rsid w:val="00CD1968"/>
    <w:rsid w:val="00CD425C"/>
    <w:rsid w:val="00CD6145"/>
    <w:rsid w:val="00CE5F93"/>
    <w:rsid w:val="00CE6591"/>
    <w:rsid w:val="00CE7BA8"/>
    <w:rsid w:val="00CF0386"/>
    <w:rsid w:val="00CF0E47"/>
    <w:rsid w:val="00CF0E65"/>
    <w:rsid w:val="00CF2529"/>
    <w:rsid w:val="00CF3900"/>
    <w:rsid w:val="00CF426C"/>
    <w:rsid w:val="00CF4B80"/>
    <w:rsid w:val="00CF5B4F"/>
    <w:rsid w:val="00CF5C81"/>
    <w:rsid w:val="00D00A60"/>
    <w:rsid w:val="00D03490"/>
    <w:rsid w:val="00D061AA"/>
    <w:rsid w:val="00D11DC8"/>
    <w:rsid w:val="00D14F71"/>
    <w:rsid w:val="00D20622"/>
    <w:rsid w:val="00D23529"/>
    <w:rsid w:val="00D24A03"/>
    <w:rsid w:val="00D25097"/>
    <w:rsid w:val="00D33074"/>
    <w:rsid w:val="00D35DC3"/>
    <w:rsid w:val="00D372AA"/>
    <w:rsid w:val="00D40D18"/>
    <w:rsid w:val="00D42CCE"/>
    <w:rsid w:val="00D47724"/>
    <w:rsid w:val="00D54022"/>
    <w:rsid w:val="00D5467B"/>
    <w:rsid w:val="00D60A97"/>
    <w:rsid w:val="00D63444"/>
    <w:rsid w:val="00D65EA3"/>
    <w:rsid w:val="00D73E14"/>
    <w:rsid w:val="00D74241"/>
    <w:rsid w:val="00D820DE"/>
    <w:rsid w:val="00D836BB"/>
    <w:rsid w:val="00D83A6F"/>
    <w:rsid w:val="00D91409"/>
    <w:rsid w:val="00D92723"/>
    <w:rsid w:val="00D955EF"/>
    <w:rsid w:val="00DA24F3"/>
    <w:rsid w:val="00DA5682"/>
    <w:rsid w:val="00DA72B5"/>
    <w:rsid w:val="00DB0DCF"/>
    <w:rsid w:val="00DB3E30"/>
    <w:rsid w:val="00DB46F1"/>
    <w:rsid w:val="00DB4F84"/>
    <w:rsid w:val="00DB5C8F"/>
    <w:rsid w:val="00DC27C9"/>
    <w:rsid w:val="00DC3797"/>
    <w:rsid w:val="00DC48C5"/>
    <w:rsid w:val="00DD34AF"/>
    <w:rsid w:val="00DD3730"/>
    <w:rsid w:val="00DD4736"/>
    <w:rsid w:val="00DD534D"/>
    <w:rsid w:val="00DE03B6"/>
    <w:rsid w:val="00DE1BA1"/>
    <w:rsid w:val="00DE54BE"/>
    <w:rsid w:val="00DE64E4"/>
    <w:rsid w:val="00DE7493"/>
    <w:rsid w:val="00DF1EDF"/>
    <w:rsid w:val="00DF308D"/>
    <w:rsid w:val="00DF3097"/>
    <w:rsid w:val="00DF4076"/>
    <w:rsid w:val="00DF6CC0"/>
    <w:rsid w:val="00DF74DD"/>
    <w:rsid w:val="00E0606D"/>
    <w:rsid w:val="00E10F98"/>
    <w:rsid w:val="00E13762"/>
    <w:rsid w:val="00E2692D"/>
    <w:rsid w:val="00E27034"/>
    <w:rsid w:val="00E27DB2"/>
    <w:rsid w:val="00E30C12"/>
    <w:rsid w:val="00E3167D"/>
    <w:rsid w:val="00E31DD0"/>
    <w:rsid w:val="00E33082"/>
    <w:rsid w:val="00E3567C"/>
    <w:rsid w:val="00E35C2C"/>
    <w:rsid w:val="00E36C22"/>
    <w:rsid w:val="00E40F1A"/>
    <w:rsid w:val="00E42D4A"/>
    <w:rsid w:val="00E47491"/>
    <w:rsid w:val="00E519CE"/>
    <w:rsid w:val="00E530EE"/>
    <w:rsid w:val="00E574D6"/>
    <w:rsid w:val="00E57DDB"/>
    <w:rsid w:val="00E60E63"/>
    <w:rsid w:val="00E61096"/>
    <w:rsid w:val="00E611E4"/>
    <w:rsid w:val="00E6278B"/>
    <w:rsid w:val="00E635B5"/>
    <w:rsid w:val="00E647D2"/>
    <w:rsid w:val="00E71C5A"/>
    <w:rsid w:val="00E761D7"/>
    <w:rsid w:val="00E84EFD"/>
    <w:rsid w:val="00E87625"/>
    <w:rsid w:val="00E92D46"/>
    <w:rsid w:val="00E955A3"/>
    <w:rsid w:val="00EA1B58"/>
    <w:rsid w:val="00EA42E0"/>
    <w:rsid w:val="00EA6C12"/>
    <w:rsid w:val="00EB097E"/>
    <w:rsid w:val="00EB24E4"/>
    <w:rsid w:val="00EB2685"/>
    <w:rsid w:val="00EB30D0"/>
    <w:rsid w:val="00EB4018"/>
    <w:rsid w:val="00EB6600"/>
    <w:rsid w:val="00EC3ACE"/>
    <w:rsid w:val="00EC5EE0"/>
    <w:rsid w:val="00EC7CF8"/>
    <w:rsid w:val="00ED1000"/>
    <w:rsid w:val="00ED108E"/>
    <w:rsid w:val="00ED1923"/>
    <w:rsid w:val="00ED3415"/>
    <w:rsid w:val="00EE11CD"/>
    <w:rsid w:val="00EE3923"/>
    <w:rsid w:val="00EE5D64"/>
    <w:rsid w:val="00EF04A7"/>
    <w:rsid w:val="00EF07D8"/>
    <w:rsid w:val="00EF0F21"/>
    <w:rsid w:val="00EF53A9"/>
    <w:rsid w:val="00F00045"/>
    <w:rsid w:val="00F007A5"/>
    <w:rsid w:val="00F03A59"/>
    <w:rsid w:val="00F04E3C"/>
    <w:rsid w:val="00F0617D"/>
    <w:rsid w:val="00F06327"/>
    <w:rsid w:val="00F10755"/>
    <w:rsid w:val="00F14182"/>
    <w:rsid w:val="00F17D11"/>
    <w:rsid w:val="00F21BBF"/>
    <w:rsid w:val="00F22E7B"/>
    <w:rsid w:val="00F23662"/>
    <w:rsid w:val="00F23F1C"/>
    <w:rsid w:val="00F243E0"/>
    <w:rsid w:val="00F45D9E"/>
    <w:rsid w:val="00F5179A"/>
    <w:rsid w:val="00F55330"/>
    <w:rsid w:val="00F56147"/>
    <w:rsid w:val="00F578C3"/>
    <w:rsid w:val="00F6019C"/>
    <w:rsid w:val="00F60913"/>
    <w:rsid w:val="00F61E28"/>
    <w:rsid w:val="00F624A9"/>
    <w:rsid w:val="00F62868"/>
    <w:rsid w:val="00F65822"/>
    <w:rsid w:val="00F722C9"/>
    <w:rsid w:val="00F769F9"/>
    <w:rsid w:val="00F81EB5"/>
    <w:rsid w:val="00F824CF"/>
    <w:rsid w:val="00F83354"/>
    <w:rsid w:val="00F9393C"/>
    <w:rsid w:val="00F944C1"/>
    <w:rsid w:val="00F96AA6"/>
    <w:rsid w:val="00F97C5F"/>
    <w:rsid w:val="00FB0AB1"/>
    <w:rsid w:val="00FB1693"/>
    <w:rsid w:val="00FB5870"/>
    <w:rsid w:val="00FB6401"/>
    <w:rsid w:val="00FB64F3"/>
    <w:rsid w:val="00FC0546"/>
    <w:rsid w:val="00FC6C64"/>
    <w:rsid w:val="00FC780E"/>
    <w:rsid w:val="00FD4595"/>
    <w:rsid w:val="00FD46E8"/>
    <w:rsid w:val="00FD577B"/>
    <w:rsid w:val="00FE2429"/>
    <w:rsid w:val="00FE2A46"/>
    <w:rsid w:val="00FE340F"/>
    <w:rsid w:val="00FE7C41"/>
    <w:rsid w:val="00FF4C72"/>
    <w:rsid w:val="00FF6045"/>
    <w:rsid w:val="00FF6B25"/>
    <w:rsid w:val="00FF7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36A15"/>
  <w15:docId w15:val="{3041BC8D-7B95-4081-9537-7261FD8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CD"/>
  </w:style>
  <w:style w:type="paragraph" w:styleId="Heading1">
    <w:name w:val="heading 1"/>
    <w:basedOn w:val="Normal"/>
    <w:next w:val="Normal"/>
    <w:link w:val="Heading1Char"/>
    <w:uiPriority w:val="9"/>
    <w:qFormat/>
    <w:rsid w:val="00101F8E"/>
    <w:pPr>
      <w:keepNext/>
      <w:keepLines/>
      <w:spacing w:before="480" w:after="0"/>
      <w:outlineLvl w:val="0"/>
    </w:pPr>
    <w:rPr>
      <w:rFonts w:eastAsiaTheme="majorEastAsia" w:cstheme="majorBidi"/>
      <w:b/>
      <w:bCs/>
      <w:color w:val="003B5C"/>
      <w:sz w:val="48"/>
      <w:szCs w:val="28"/>
    </w:rPr>
  </w:style>
  <w:style w:type="paragraph" w:styleId="Heading2">
    <w:name w:val="heading 2"/>
    <w:basedOn w:val="Normal"/>
    <w:next w:val="Normal"/>
    <w:link w:val="Heading2Char"/>
    <w:uiPriority w:val="9"/>
    <w:unhideWhenUsed/>
    <w:qFormat/>
    <w:rsid w:val="00101F8E"/>
    <w:pPr>
      <w:keepNext/>
      <w:keepLines/>
      <w:spacing w:before="200" w:after="0"/>
      <w:outlineLvl w:val="1"/>
    </w:pPr>
    <w:rPr>
      <w:rFonts w:eastAsiaTheme="majorEastAsia" w:cstheme="majorBidi"/>
      <w:bCs/>
      <w:color w:val="7C878E"/>
      <w:sz w:val="40"/>
      <w:szCs w:val="40"/>
    </w:rPr>
  </w:style>
  <w:style w:type="paragraph" w:styleId="Heading3">
    <w:name w:val="heading 3"/>
    <w:basedOn w:val="Normal"/>
    <w:next w:val="Normal"/>
    <w:link w:val="Heading3Char"/>
    <w:uiPriority w:val="9"/>
    <w:unhideWhenUsed/>
    <w:qFormat/>
    <w:rsid w:val="00101F8E"/>
    <w:pPr>
      <w:keepNext/>
      <w:keepLines/>
      <w:spacing w:before="200" w:after="0"/>
      <w:outlineLvl w:val="2"/>
    </w:pPr>
    <w:rPr>
      <w:rFonts w:eastAsiaTheme="majorEastAsia" w:cstheme="majorBidi"/>
      <w:b/>
      <w:bCs/>
      <w:color w:val="7C878E"/>
    </w:rPr>
  </w:style>
  <w:style w:type="paragraph" w:styleId="Heading4">
    <w:name w:val="heading 4"/>
    <w:basedOn w:val="Normal"/>
    <w:next w:val="Normal"/>
    <w:link w:val="Heading4Char"/>
    <w:uiPriority w:val="9"/>
    <w:unhideWhenUsed/>
    <w:qFormat/>
    <w:rsid w:val="00101F8E"/>
    <w:pPr>
      <w:keepNext/>
      <w:keepLines/>
      <w:spacing w:before="200" w:after="0"/>
      <w:outlineLvl w:val="3"/>
    </w:pPr>
    <w:rPr>
      <w:rFonts w:eastAsiaTheme="majorEastAsia" w:cstheme="majorBidi"/>
      <w:b/>
      <w:bCs/>
      <w:iCs/>
      <w:color w:val="003B5C"/>
      <w:sz w:val="26"/>
      <w:szCs w:val="26"/>
    </w:rPr>
  </w:style>
  <w:style w:type="paragraph" w:styleId="Heading5">
    <w:name w:val="heading 5"/>
    <w:basedOn w:val="Normal"/>
    <w:next w:val="Normal"/>
    <w:link w:val="Heading5Char"/>
    <w:uiPriority w:val="9"/>
    <w:unhideWhenUsed/>
    <w:qFormat/>
    <w:rsid w:val="00101F8E"/>
    <w:pPr>
      <w:keepNext/>
      <w:keepLines/>
      <w:spacing w:before="200" w:after="0"/>
      <w:outlineLvl w:val="4"/>
    </w:pPr>
    <w:rPr>
      <w:rFonts w:eastAsiaTheme="majorEastAsia" w:cstheme="majorBidi"/>
      <w:i/>
      <w:color w:val="003B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link w:val="AddressblockChar"/>
    <w:rsid w:val="00020D44"/>
    <w:pPr>
      <w:spacing w:after="0" w:line="240" w:lineRule="auto"/>
    </w:pPr>
    <w:rPr>
      <w:rFonts w:ascii="Arial" w:eastAsia="Times New Roman" w:hAnsi="Arial" w:cs="Arial"/>
      <w:szCs w:val="24"/>
      <w:lang w:eastAsia="en-AU"/>
    </w:rPr>
  </w:style>
  <w:style w:type="character" w:customStyle="1" w:styleId="AddressblockChar">
    <w:name w:val="Address block Char"/>
    <w:basedOn w:val="DefaultParagraphFont"/>
    <w:link w:val="Addressblock"/>
    <w:rsid w:val="00020D44"/>
    <w:rPr>
      <w:rFonts w:ascii="Arial" w:eastAsia="Times New Roman" w:hAnsi="Arial" w:cs="Arial"/>
      <w:szCs w:val="24"/>
      <w:lang w:eastAsia="en-AU"/>
    </w:rPr>
  </w:style>
  <w:style w:type="paragraph" w:styleId="BalloonText">
    <w:name w:val="Balloon Text"/>
    <w:basedOn w:val="Normal"/>
    <w:link w:val="BalloonTextChar"/>
    <w:uiPriority w:val="99"/>
    <w:semiHidden/>
    <w:unhideWhenUsed/>
    <w:rsid w:val="008F3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08"/>
    <w:rPr>
      <w:rFonts w:ascii="Tahoma" w:hAnsi="Tahoma" w:cs="Tahoma"/>
      <w:sz w:val="16"/>
      <w:szCs w:val="16"/>
    </w:rPr>
  </w:style>
  <w:style w:type="paragraph" w:styleId="Header">
    <w:name w:val="header"/>
    <w:basedOn w:val="Normal"/>
    <w:link w:val="HeaderChar"/>
    <w:uiPriority w:val="99"/>
    <w:unhideWhenUsed/>
    <w:rsid w:val="008F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108"/>
  </w:style>
  <w:style w:type="paragraph" w:styleId="Footer">
    <w:name w:val="footer"/>
    <w:basedOn w:val="Normal"/>
    <w:link w:val="FooterChar"/>
    <w:uiPriority w:val="99"/>
    <w:unhideWhenUsed/>
    <w:qFormat/>
    <w:rsid w:val="002F775A"/>
    <w:pPr>
      <w:pBdr>
        <w:bottom w:val="single" w:sz="8" w:space="4" w:color="003B5C"/>
      </w:pBd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2F775A"/>
    <w:rPr>
      <w:sz w:val="18"/>
    </w:rPr>
  </w:style>
  <w:style w:type="character" w:customStyle="1" w:styleId="Heading1Char">
    <w:name w:val="Heading 1 Char"/>
    <w:basedOn w:val="DefaultParagraphFont"/>
    <w:link w:val="Heading1"/>
    <w:uiPriority w:val="9"/>
    <w:rsid w:val="00101F8E"/>
    <w:rPr>
      <w:rFonts w:eastAsiaTheme="majorEastAsia" w:cstheme="majorBidi"/>
      <w:b/>
      <w:bCs/>
      <w:color w:val="003B5C"/>
      <w:sz w:val="48"/>
      <w:szCs w:val="28"/>
    </w:rPr>
  </w:style>
  <w:style w:type="character" w:customStyle="1" w:styleId="Heading2Char">
    <w:name w:val="Heading 2 Char"/>
    <w:basedOn w:val="DefaultParagraphFont"/>
    <w:link w:val="Heading2"/>
    <w:uiPriority w:val="9"/>
    <w:rsid w:val="00101F8E"/>
    <w:rPr>
      <w:rFonts w:eastAsiaTheme="majorEastAsia" w:cstheme="majorBidi"/>
      <w:bCs/>
      <w:color w:val="7C878E"/>
      <w:sz w:val="40"/>
      <w:szCs w:val="40"/>
    </w:rPr>
  </w:style>
  <w:style w:type="character" w:styleId="IntenseEmphasis">
    <w:name w:val="Intense Emphasis"/>
    <w:basedOn w:val="DefaultParagraphFont"/>
    <w:uiPriority w:val="21"/>
    <w:qFormat/>
    <w:rsid w:val="008F3108"/>
    <w:rPr>
      <w:b/>
      <w:bCs/>
      <w:i/>
      <w:iCs/>
      <w:color w:val="auto"/>
    </w:rPr>
  </w:style>
  <w:style w:type="paragraph" w:styleId="Title">
    <w:name w:val="Title"/>
    <w:basedOn w:val="Normal"/>
    <w:next w:val="Normal"/>
    <w:link w:val="TitleChar"/>
    <w:uiPriority w:val="10"/>
    <w:qFormat/>
    <w:rsid w:val="002C4FEF"/>
    <w:pPr>
      <w:spacing w:after="0" w:line="240" w:lineRule="auto"/>
      <w:contextualSpacing/>
      <w:jc w:val="center"/>
    </w:pPr>
    <w:rPr>
      <w:rFonts w:eastAsiaTheme="majorEastAsia" w:cstheme="majorBidi"/>
      <w:b/>
      <w:spacing w:val="5"/>
      <w:kern w:val="28"/>
      <w:sz w:val="72"/>
      <w:szCs w:val="72"/>
    </w:rPr>
  </w:style>
  <w:style w:type="character" w:customStyle="1" w:styleId="TitleChar">
    <w:name w:val="Title Char"/>
    <w:basedOn w:val="DefaultParagraphFont"/>
    <w:link w:val="Title"/>
    <w:uiPriority w:val="10"/>
    <w:rsid w:val="002C4FEF"/>
    <w:rPr>
      <w:rFonts w:eastAsiaTheme="majorEastAsia" w:cstheme="majorBidi"/>
      <w:b/>
      <w:spacing w:val="5"/>
      <w:kern w:val="28"/>
      <w:sz w:val="72"/>
      <w:szCs w:val="72"/>
    </w:rPr>
  </w:style>
  <w:style w:type="paragraph" w:styleId="Subtitle">
    <w:name w:val="Subtitle"/>
    <w:basedOn w:val="Normal"/>
    <w:next w:val="Normal"/>
    <w:link w:val="SubtitleChar"/>
    <w:uiPriority w:val="11"/>
    <w:qFormat/>
    <w:rsid w:val="002C4FEF"/>
    <w:pPr>
      <w:numPr>
        <w:ilvl w:val="1"/>
      </w:numPr>
      <w:jc w:val="center"/>
    </w:pPr>
    <w:rPr>
      <w:rFonts w:eastAsiaTheme="majorEastAsia" w:cstheme="majorBidi"/>
      <w:iCs/>
      <w:sz w:val="40"/>
      <w:szCs w:val="40"/>
    </w:rPr>
  </w:style>
  <w:style w:type="character" w:customStyle="1" w:styleId="SubtitleChar">
    <w:name w:val="Subtitle Char"/>
    <w:basedOn w:val="DefaultParagraphFont"/>
    <w:link w:val="Subtitle"/>
    <w:uiPriority w:val="11"/>
    <w:rsid w:val="002C4FEF"/>
    <w:rPr>
      <w:rFonts w:eastAsiaTheme="majorEastAsia" w:cstheme="majorBidi"/>
      <w:iCs/>
      <w:sz w:val="40"/>
      <w:szCs w:val="40"/>
    </w:rPr>
  </w:style>
  <w:style w:type="character" w:customStyle="1" w:styleId="Heading3Char">
    <w:name w:val="Heading 3 Char"/>
    <w:basedOn w:val="DefaultParagraphFont"/>
    <w:link w:val="Heading3"/>
    <w:uiPriority w:val="9"/>
    <w:rsid w:val="00101F8E"/>
    <w:rPr>
      <w:rFonts w:eastAsiaTheme="majorEastAsia" w:cstheme="majorBidi"/>
      <w:b/>
      <w:bCs/>
      <w:color w:val="7C878E"/>
    </w:rPr>
  </w:style>
  <w:style w:type="table" w:styleId="TableGrid">
    <w:name w:val="Table Grid"/>
    <w:basedOn w:val="TableNormal"/>
    <w:uiPriority w:val="39"/>
    <w:rsid w:val="00AE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STable">
    <w:name w:val="DPS Table"/>
    <w:basedOn w:val="TableNormal"/>
    <w:uiPriority w:val="99"/>
    <w:rsid w:val="00101F8E"/>
    <w:pPr>
      <w:spacing w:after="0" w:line="240" w:lineRule="auto"/>
    </w:pPr>
    <w:tblPr>
      <w:tblStyleRowBandSize w:val="1"/>
      <w:tblCellMar>
        <w:top w:w="57" w:type="dxa"/>
        <w:bottom w:w="57" w:type="dxa"/>
      </w:tblCellMar>
    </w:tblPr>
    <w:tblStylePr w:type="firstRow">
      <w:rPr>
        <w:b/>
        <w:color w:val="FFFFFF" w:themeColor="background1"/>
      </w:rPr>
      <w:tblPr/>
      <w:tcPr>
        <w:shd w:val="clear" w:color="auto" w:fill="003B5C"/>
      </w:tcPr>
    </w:tblStylePr>
    <w:tblStylePr w:type="lastRow">
      <w:rPr>
        <w:b/>
        <w:color w:val="auto"/>
      </w:rPr>
      <w:tblPr/>
      <w:tcPr>
        <w:tcBorders>
          <w:bottom w:val="single" w:sz="8" w:space="0" w:color="003B5C"/>
        </w:tcBorders>
        <w:shd w:val="clear" w:color="auto" w:fill="D6D2C4"/>
      </w:tcPr>
    </w:tblStylePr>
    <w:tblStylePr w:type="firstCol">
      <w:rPr>
        <w:b/>
      </w:rPr>
      <w:tblPr/>
      <w:tcPr>
        <w:shd w:val="clear" w:color="auto" w:fill="A7A8AA"/>
      </w:tcPr>
    </w:tblStylePr>
    <w:tblStylePr w:type="lastCol">
      <w:rPr>
        <w:b/>
      </w:rPr>
      <w:tblPr/>
      <w:tcPr>
        <w:shd w:val="clear" w:color="auto" w:fill="A7A8AA"/>
      </w:tcPr>
    </w:tblStylePr>
    <w:tblStylePr w:type="band1Horz">
      <w:tblPr/>
      <w:tcPr>
        <w:tcBorders>
          <w:bottom w:val="single" w:sz="8" w:space="0" w:color="003B5C"/>
        </w:tcBorders>
      </w:tcPr>
    </w:tblStylePr>
    <w:tblStylePr w:type="band2Horz">
      <w:tblPr/>
      <w:tcPr>
        <w:tcBorders>
          <w:bottom w:val="single" w:sz="8" w:space="0" w:color="003B5C"/>
        </w:tcBorders>
      </w:tcPr>
    </w:tblStylePr>
  </w:style>
  <w:style w:type="character" w:customStyle="1" w:styleId="Heading4Char">
    <w:name w:val="Heading 4 Char"/>
    <w:basedOn w:val="DefaultParagraphFont"/>
    <w:link w:val="Heading4"/>
    <w:uiPriority w:val="9"/>
    <w:rsid w:val="00101F8E"/>
    <w:rPr>
      <w:rFonts w:eastAsiaTheme="majorEastAsia" w:cstheme="majorBidi"/>
      <w:b/>
      <w:bCs/>
      <w:iCs/>
      <w:color w:val="003B5C"/>
      <w:sz w:val="26"/>
      <w:szCs w:val="26"/>
    </w:rPr>
  </w:style>
  <w:style w:type="character" w:customStyle="1" w:styleId="Heading5Char">
    <w:name w:val="Heading 5 Char"/>
    <w:basedOn w:val="DefaultParagraphFont"/>
    <w:link w:val="Heading5"/>
    <w:uiPriority w:val="9"/>
    <w:rsid w:val="00101F8E"/>
    <w:rPr>
      <w:rFonts w:eastAsiaTheme="majorEastAsia" w:cstheme="majorBidi"/>
      <w:i/>
      <w:color w:val="003B5C"/>
    </w:rPr>
  </w:style>
  <w:style w:type="paragraph" w:styleId="ListParagraph">
    <w:name w:val="List Paragraph"/>
    <w:aliases w:val="Bullets"/>
    <w:basedOn w:val="Normal"/>
    <w:link w:val="ListParagraphChar"/>
    <w:uiPriority w:val="34"/>
    <w:qFormat/>
    <w:rsid w:val="00101F8E"/>
    <w:pPr>
      <w:numPr>
        <w:numId w:val="1"/>
      </w:numPr>
      <w:ind w:left="641" w:hanging="357"/>
      <w:contextualSpacing/>
    </w:pPr>
  </w:style>
  <w:style w:type="paragraph" w:customStyle="1" w:styleId="DPSListNumber1">
    <w:name w:val="DPS List Number 1"/>
    <w:basedOn w:val="Normal"/>
    <w:link w:val="DPSListNumber1Char"/>
    <w:qFormat/>
    <w:rsid w:val="00EB24E4"/>
    <w:pPr>
      <w:numPr>
        <w:ilvl w:val="1"/>
        <w:numId w:val="2"/>
      </w:numPr>
      <w:spacing w:before="220" w:after="0" w:line="240" w:lineRule="auto"/>
    </w:pPr>
    <w:rPr>
      <w:rFonts w:ascii="Verdana" w:eastAsia="Times New Roman" w:hAnsi="Verdana" w:cs="Times New Roman"/>
      <w:szCs w:val="24"/>
      <w:lang w:eastAsia="en-AU"/>
    </w:rPr>
  </w:style>
  <w:style w:type="paragraph" w:customStyle="1" w:styleId="DPSListNumber2">
    <w:name w:val="DPS List Number 2"/>
    <w:basedOn w:val="Normal"/>
    <w:rsid w:val="00EB24E4"/>
    <w:pPr>
      <w:numPr>
        <w:ilvl w:val="2"/>
        <w:numId w:val="2"/>
      </w:numPr>
      <w:spacing w:before="180" w:after="0" w:line="240" w:lineRule="auto"/>
    </w:pPr>
    <w:rPr>
      <w:rFonts w:ascii="Verdana" w:eastAsia="Times New Roman" w:hAnsi="Verdana" w:cs="Times New Roman"/>
      <w:lang w:eastAsia="en-AU"/>
    </w:rPr>
  </w:style>
  <w:style w:type="paragraph" w:customStyle="1" w:styleId="DPSListNumber3">
    <w:name w:val="DPS List Number 3"/>
    <w:basedOn w:val="Normal"/>
    <w:rsid w:val="00EB24E4"/>
    <w:pPr>
      <w:numPr>
        <w:ilvl w:val="3"/>
        <w:numId w:val="2"/>
      </w:numPr>
      <w:spacing w:before="140" w:after="0" w:line="240" w:lineRule="auto"/>
    </w:pPr>
    <w:rPr>
      <w:rFonts w:ascii="Verdana" w:eastAsia="Times New Roman" w:hAnsi="Verdana" w:cs="Times New Roman"/>
      <w:szCs w:val="20"/>
      <w:lang w:eastAsia="en-AU"/>
    </w:rPr>
  </w:style>
  <w:style w:type="character" w:customStyle="1" w:styleId="DPSListNumber1Char">
    <w:name w:val="DPS List Number 1 Char"/>
    <w:basedOn w:val="DefaultParagraphFont"/>
    <w:link w:val="DPSListNumber1"/>
    <w:rsid w:val="00EB24E4"/>
    <w:rPr>
      <w:rFonts w:ascii="Verdana" w:eastAsia="Times New Roman" w:hAnsi="Verdana" w:cs="Times New Roman"/>
      <w:szCs w:val="24"/>
      <w:lang w:eastAsia="en-AU"/>
    </w:rPr>
  </w:style>
  <w:style w:type="table" w:styleId="ColorfulGrid-Accent1">
    <w:name w:val="Colorful Grid Accent 1"/>
    <w:basedOn w:val="TableNormal"/>
    <w:uiPriority w:val="73"/>
    <w:rsid w:val="003807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3807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
    <w:name w:val="Medium List 2"/>
    <w:basedOn w:val="TableNormal"/>
    <w:uiPriority w:val="66"/>
    <w:rsid w:val="003A23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3A23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161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976F8"/>
    <w:rPr>
      <w:sz w:val="16"/>
      <w:szCs w:val="16"/>
    </w:rPr>
  </w:style>
  <w:style w:type="paragraph" w:styleId="CommentText">
    <w:name w:val="annotation text"/>
    <w:basedOn w:val="Normal"/>
    <w:link w:val="CommentTextChar"/>
    <w:uiPriority w:val="99"/>
    <w:unhideWhenUsed/>
    <w:rsid w:val="009976F8"/>
    <w:pPr>
      <w:spacing w:line="240" w:lineRule="auto"/>
    </w:pPr>
    <w:rPr>
      <w:sz w:val="20"/>
      <w:szCs w:val="20"/>
    </w:rPr>
  </w:style>
  <w:style w:type="character" w:customStyle="1" w:styleId="CommentTextChar">
    <w:name w:val="Comment Text Char"/>
    <w:basedOn w:val="DefaultParagraphFont"/>
    <w:link w:val="CommentText"/>
    <w:uiPriority w:val="99"/>
    <w:rsid w:val="009976F8"/>
    <w:rPr>
      <w:sz w:val="20"/>
      <w:szCs w:val="20"/>
    </w:rPr>
  </w:style>
  <w:style w:type="paragraph" w:styleId="CommentSubject">
    <w:name w:val="annotation subject"/>
    <w:basedOn w:val="CommentText"/>
    <w:next w:val="CommentText"/>
    <w:link w:val="CommentSubjectChar"/>
    <w:uiPriority w:val="99"/>
    <w:semiHidden/>
    <w:unhideWhenUsed/>
    <w:rsid w:val="009976F8"/>
    <w:rPr>
      <w:b/>
      <w:bCs/>
    </w:rPr>
  </w:style>
  <w:style w:type="character" w:customStyle="1" w:styleId="CommentSubjectChar">
    <w:name w:val="Comment Subject Char"/>
    <w:basedOn w:val="CommentTextChar"/>
    <w:link w:val="CommentSubject"/>
    <w:uiPriority w:val="99"/>
    <w:semiHidden/>
    <w:rsid w:val="009976F8"/>
    <w:rPr>
      <w:b/>
      <w:bCs/>
      <w:sz w:val="20"/>
      <w:szCs w:val="20"/>
    </w:rPr>
  </w:style>
  <w:style w:type="paragraph" w:styleId="Revision">
    <w:name w:val="Revision"/>
    <w:hidden/>
    <w:uiPriority w:val="99"/>
    <w:semiHidden/>
    <w:rsid w:val="009976F8"/>
    <w:pPr>
      <w:spacing w:after="0" w:line="240" w:lineRule="auto"/>
    </w:pPr>
  </w:style>
  <w:style w:type="paragraph" w:styleId="FootnoteText">
    <w:name w:val="footnote text"/>
    <w:basedOn w:val="Normal"/>
    <w:link w:val="FootnoteTextChar"/>
    <w:uiPriority w:val="99"/>
    <w:semiHidden/>
    <w:unhideWhenUsed/>
    <w:rsid w:val="008C42C3"/>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8C42C3"/>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8C42C3"/>
    <w:rPr>
      <w:vertAlign w:val="superscript"/>
    </w:rPr>
  </w:style>
  <w:style w:type="paragraph" w:customStyle="1" w:styleId="daiptext">
    <w:name w:val="daip text"/>
    <w:basedOn w:val="Normal"/>
    <w:qFormat/>
    <w:rsid w:val="00B15AB9"/>
    <w:pPr>
      <w:spacing w:after="120" w:line="288" w:lineRule="auto"/>
      <w:ind w:left="283" w:hanging="283"/>
      <w:jc w:val="both"/>
    </w:pPr>
    <w:rPr>
      <w:rFonts w:ascii="Source Sans Pro" w:eastAsia="Arial Unicode MS" w:hAnsi="Source Sans Pro" w:cs="Arial"/>
      <w:sz w:val="20"/>
      <w:szCs w:val="20"/>
    </w:rPr>
  </w:style>
  <w:style w:type="character" w:styleId="Hyperlink">
    <w:name w:val="Hyperlink"/>
    <w:basedOn w:val="DefaultParagraphFont"/>
    <w:uiPriority w:val="99"/>
    <w:unhideWhenUsed/>
    <w:rsid w:val="000C60DA"/>
    <w:rPr>
      <w:strike w:val="0"/>
      <w:dstrike w:val="0"/>
      <w:color w:val="36749D"/>
      <w:u w:val="none"/>
      <w:effect w:val="none"/>
    </w:rPr>
  </w:style>
  <w:style w:type="paragraph" w:styleId="TOCHeading">
    <w:name w:val="TOC Heading"/>
    <w:basedOn w:val="Heading1"/>
    <w:next w:val="Normal"/>
    <w:uiPriority w:val="39"/>
    <w:unhideWhenUsed/>
    <w:qFormat/>
    <w:rsid w:val="00583B3E"/>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83B3E"/>
    <w:pPr>
      <w:spacing w:after="100"/>
    </w:pPr>
  </w:style>
  <w:style w:type="paragraph" w:styleId="TOC2">
    <w:name w:val="toc 2"/>
    <w:basedOn w:val="Normal"/>
    <w:next w:val="Normal"/>
    <w:autoRedefine/>
    <w:uiPriority w:val="39"/>
    <w:unhideWhenUsed/>
    <w:rsid w:val="00583B3E"/>
    <w:pPr>
      <w:spacing w:after="100"/>
      <w:ind w:left="220"/>
    </w:pPr>
  </w:style>
  <w:style w:type="paragraph" w:styleId="TOC3">
    <w:name w:val="toc 3"/>
    <w:basedOn w:val="Normal"/>
    <w:next w:val="Normal"/>
    <w:autoRedefine/>
    <w:uiPriority w:val="39"/>
    <w:unhideWhenUsed/>
    <w:rsid w:val="00583B3E"/>
    <w:pPr>
      <w:spacing w:after="100"/>
      <w:ind w:left="440"/>
    </w:pPr>
  </w:style>
  <w:style w:type="paragraph" w:styleId="TOC4">
    <w:name w:val="toc 4"/>
    <w:basedOn w:val="Normal"/>
    <w:next w:val="Normal"/>
    <w:autoRedefine/>
    <w:uiPriority w:val="39"/>
    <w:unhideWhenUsed/>
    <w:rsid w:val="00583B3E"/>
    <w:pPr>
      <w:spacing w:after="100"/>
      <w:ind w:left="660"/>
    </w:pPr>
    <w:rPr>
      <w:rFonts w:eastAsiaTheme="minorEastAsia"/>
      <w:lang w:eastAsia="en-AU"/>
    </w:rPr>
  </w:style>
  <w:style w:type="paragraph" w:styleId="TOC5">
    <w:name w:val="toc 5"/>
    <w:basedOn w:val="Normal"/>
    <w:next w:val="Normal"/>
    <w:autoRedefine/>
    <w:uiPriority w:val="39"/>
    <w:unhideWhenUsed/>
    <w:rsid w:val="00583B3E"/>
    <w:pPr>
      <w:spacing w:after="100"/>
      <w:ind w:left="880"/>
    </w:pPr>
    <w:rPr>
      <w:rFonts w:eastAsiaTheme="minorEastAsia"/>
      <w:lang w:eastAsia="en-AU"/>
    </w:rPr>
  </w:style>
  <w:style w:type="paragraph" w:styleId="TOC6">
    <w:name w:val="toc 6"/>
    <w:basedOn w:val="Normal"/>
    <w:next w:val="Normal"/>
    <w:autoRedefine/>
    <w:uiPriority w:val="39"/>
    <w:unhideWhenUsed/>
    <w:rsid w:val="00583B3E"/>
    <w:pPr>
      <w:spacing w:after="100"/>
      <w:ind w:left="1100"/>
    </w:pPr>
    <w:rPr>
      <w:rFonts w:eastAsiaTheme="minorEastAsia"/>
      <w:lang w:eastAsia="en-AU"/>
    </w:rPr>
  </w:style>
  <w:style w:type="paragraph" w:styleId="TOC7">
    <w:name w:val="toc 7"/>
    <w:basedOn w:val="Normal"/>
    <w:next w:val="Normal"/>
    <w:autoRedefine/>
    <w:uiPriority w:val="39"/>
    <w:unhideWhenUsed/>
    <w:rsid w:val="00583B3E"/>
    <w:pPr>
      <w:spacing w:after="100"/>
      <w:ind w:left="1320"/>
    </w:pPr>
    <w:rPr>
      <w:rFonts w:eastAsiaTheme="minorEastAsia"/>
      <w:lang w:eastAsia="en-AU"/>
    </w:rPr>
  </w:style>
  <w:style w:type="paragraph" w:styleId="TOC8">
    <w:name w:val="toc 8"/>
    <w:basedOn w:val="Normal"/>
    <w:next w:val="Normal"/>
    <w:autoRedefine/>
    <w:uiPriority w:val="39"/>
    <w:unhideWhenUsed/>
    <w:rsid w:val="00583B3E"/>
    <w:pPr>
      <w:spacing w:after="100"/>
      <w:ind w:left="1540"/>
    </w:pPr>
    <w:rPr>
      <w:rFonts w:eastAsiaTheme="minorEastAsia"/>
      <w:lang w:eastAsia="en-AU"/>
    </w:rPr>
  </w:style>
  <w:style w:type="paragraph" w:styleId="TOC9">
    <w:name w:val="toc 9"/>
    <w:basedOn w:val="Normal"/>
    <w:next w:val="Normal"/>
    <w:autoRedefine/>
    <w:uiPriority w:val="39"/>
    <w:unhideWhenUsed/>
    <w:rsid w:val="00583B3E"/>
    <w:pPr>
      <w:spacing w:after="100"/>
      <w:ind w:left="1760"/>
    </w:pPr>
    <w:rPr>
      <w:rFonts w:eastAsiaTheme="minorEastAsia"/>
      <w:lang w:eastAsia="en-AU"/>
    </w:rPr>
  </w:style>
  <w:style w:type="character" w:styleId="Emphasis">
    <w:name w:val="Emphasis"/>
    <w:basedOn w:val="DefaultParagraphFont"/>
    <w:uiPriority w:val="20"/>
    <w:qFormat/>
    <w:rsid w:val="0064080D"/>
    <w:rPr>
      <w:i/>
      <w:iCs/>
    </w:rPr>
  </w:style>
  <w:style w:type="character" w:styleId="Strong">
    <w:name w:val="Strong"/>
    <w:basedOn w:val="DefaultParagraphFont"/>
    <w:uiPriority w:val="22"/>
    <w:qFormat/>
    <w:rsid w:val="0064080D"/>
    <w:rPr>
      <w:b/>
      <w:bCs/>
    </w:rPr>
  </w:style>
  <w:style w:type="paragraph" w:customStyle="1" w:styleId="Pa6">
    <w:name w:val="Pa6"/>
    <w:basedOn w:val="Normal"/>
    <w:next w:val="Normal"/>
    <w:uiPriority w:val="99"/>
    <w:rsid w:val="00BD06D4"/>
    <w:pPr>
      <w:autoSpaceDE w:val="0"/>
      <w:autoSpaceDN w:val="0"/>
      <w:adjustRightInd w:val="0"/>
      <w:spacing w:after="0" w:line="221" w:lineRule="atLeast"/>
    </w:pPr>
    <w:rPr>
      <w:rFonts w:ascii="HelveticaNeueLT Std Lt" w:hAnsi="HelveticaNeueLT Std Lt"/>
      <w:sz w:val="24"/>
      <w:szCs w:val="24"/>
    </w:rPr>
  </w:style>
  <w:style w:type="paragraph" w:styleId="NoSpacing">
    <w:name w:val="No Spacing"/>
    <w:uiPriority w:val="1"/>
    <w:qFormat/>
    <w:rsid w:val="00450B51"/>
    <w:pPr>
      <w:spacing w:after="0" w:line="240" w:lineRule="auto"/>
    </w:pPr>
  </w:style>
  <w:style w:type="paragraph" w:styleId="BodyText3">
    <w:name w:val="Body Text 3"/>
    <w:basedOn w:val="Normal"/>
    <w:link w:val="BodyText3Char"/>
    <w:rsid w:val="00450B51"/>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450B51"/>
    <w:rPr>
      <w:rFonts w:ascii="Times New Roman" w:eastAsia="Times New Roman" w:hAnsi="Times New Roman" w:cs="Times New Roman"/>
      <w:sz w:val="16"/>
      <w:szCs w:val="16"/>
      <w:lang w:eastAsia="en-AU"/>
    </w:rPr>
  </w:style>
  <w:style w:type="character" w:customStyle="1" w:styleId="ListParagraphChar">
    <w:name w:val="List Paragraph Char"/>
    <w:aliases w:val="Bullets Char"/>
    <w:basedOn w:val="DefaultParagraphFont"/>
    <w:link w:val="ListParagraph"/>
    <w:uiPriority w:val="34"/>
    <w:locked/>
    <w:rsid w:val="00450B51"/>
  </w:style>
  <w:style w:type="paragraph" w:styleId="NormalWeb">
    <w:name w:val="Normal (Web)"/>
    <w:basedOn w:val="Normal"/>
    <w:uiPriority w:val="99"/>
    <w:semiHidden/>
    <w:unhideWhenUsed/>
    <w:rsid w:val="0014327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6073">
      <w:bodyDiv w:val="1"/>
      <w:marLeft w:val="0"/>
      <w:marRight w:val="0"/>
      <w:marTop w:val="0"/>
      <w:marBottom w:val="0"/>
      <w:divBdr>
        <w:top w:val="none" w:sz="0" w:space="0" w:color="auto"/>
        <w:left w:val="none" w:sz="0" w:space="0" w:color="auto"/>
        <w:bottom w:val="none" w:sz="0" w:space="0" w:color="auto"/>
        <w:right w:val="none" w:sz="0" w:space="0" w:color="auto"/>
      </w:divBdr>
    </w:div>
    <w:div w:id="496575823">
      <w:bodyDiv w:val="1"/>
      <w:marLeft w:val="0"/>
      <w:marRight w:val="0"/>
      <w:marTop w:val="0"/>
      <w:marBottom w:val="0"/>
      <w:divBdr>
        <w:top w:val="none" w:sz="0" w:space="0" w:color="auto"/>
        <w:left w:val="none" w:sz="0" w:space="0" w:color="auto"/>
        <w:bottom w:val="none" w:sz="0" w:space="0" w:color="auto"/>
        <w:right w:val="none" w:sz="0" w:space="0" w:color="auto"/>
      </w:divBdr>
    </w:div>
    <w:div w:id="603269462">
      <w:bodyDiv w:val="1"/>
      <w:marLeft w:val="0"/>
      <w:marRight w:val="0"/>
      <w:marTop w:val="0"/>
      <w:marBottom w:val="0"/>
      <w:divBdr>
        <w:top w:val="none" w:sz="0" w:space="0" w:color="auto"/>
        <w:left w:val="none" w:sz="0" w:space="0" w:color="auto"/>
        <w:bottom w:val="none" w:sz="0" w:space="0" w:color="auto"/>
        <w:right w:val="none" w:sz="0" w:space="0" w:color="auto"/>
      </w:divBdr>
    </w:div>
    <w:div w:id="624316609">
      <w:bodyDiv w:val="1"/>
      <w:marLeft w:val="0"/>
      <w:marRight w:val="0"/>
      <w:marTop w:val="0"/>
      <w:marBottom w:val="0"/>
      <w:divBdr>
        <w:top w:val="none" w:sz="0" w:space="0" w:color="auto"/>
        <w:left w:val="none" w:sz="0" w:space="0" w:color="auto"/>
        <w:bottom w:val="none" w:sz="0" w:space="0" w:color="auto"/>
        <w:right w:val="none" w:sz="0" w:space="0" w:color="auto"/>
      </w:divBdr>
    </w:div>
    <w:div w:id="626401099">
      <w:bodyDiv w:val="1"/>
      <w:marLeft w:val="0"/>
      <w:marRight w:val="0"/>
      <w:marTop w:val="0"/>
      <w:marBottom w:val="0"/>
      <w:divBdr>
        <w:top w:val="none" w:sz="0" w:space="0" w:color="auto"/>
        <w:left w:val="none" w:sz="0" w:space="0" w:color="auto"/>
        <w:bottom w:val="none" w:sz="0" w:space="0" w:color="auto"/>
        <w:right w:val="none" w:sz="0" w:space="0" w:color="auto"/>
      </w:divBdr>
    </w:div>
    <w:div w:id="826673281">
      <w:bodyDiv w:val="1"/>
      <w:marLeft w:val="0"/>
      <w:marRight w:val="0"/>
      <w:marTop w:val="0"/>
      <w:marBottom w:val="0"/>
      <w:divBdr>
        <w:top w:val="none" w:sz="0" w:space="0" w:color="auto"/>
        <w:left w:val="none" w:sz="0" w:space="0" w:color="auto"/>
        <w:bottom w:val="none" w:sz="0" w:space="0" w:color="auto"/>
        <w:right w:val="none" w:sz="0" w:space="0" w:color="auto"/>
      </w:divBdr>
    </w:div>
    <w:div w:id="1033382099">
      <w:bodyDiv w:val="1"/>
      <w:marLeft w:val="0"/>
      <w:marRight w:val="0"/>
      <w:marTop w:val="0"/>
      <w:marBottom w:val="0"/>
      <w:divBdr>
        <w:top w:val="none" w:sz="0" w:space="0" w:color="auto"/>
        <w:left w:val="none" w:sz="0" w:space="0" w:color="auto"/>
        <w:bottom w:val="none" w:sz="0" w:space="0" w:color="auto"/>
        <w:right w:val="none" w:sz="0" w:space="0" w:color="auto"/>
      </w:divBdr>
    </w:div>
    <w:div w:id="1223250931">
      <w:bodyDiv w:val="1"/>
      <w:marLeft w:val="0"/>
      <w:marRight w:val="0"/>
      <w:marTop w:val="0"/>
      <w:marBottom w:val="0"/>
      <w:divBdr>
        <w:top w:val="none" w:sz="0" w:space="0" w:color="auto"/>
        <w:left w:val="none" w:sz="0" w:space="0" w:color="auto"/>
        <w:bottom w:val="none" w:sz="0" w:space="0" w:color="auto"/>
        <w:right w:val="none" w:sz="0" w:space="0" w:color="auto"/>
      </w:divBdr>
    </w:div>
    <w:div w:id="1227110470">
      <w:bodyDiv w:val="1"/>
      <w:marLeft w:val="0"/>
      <w:marRight w:val="0"/>
      <w:marTop w:val="0"/>
      <w:marBottom w:val="0"/>
      <w:divBdr>
        <w:top w:val="none" w:sz="0" w:space="0" w:color="auto"/>
        <w:left w:val="none" w:sz="0" w:space="0" w:color="auto"/>
        <w:bottom w:val="none" w:sz="0" w:space="0" w:color="auto"/>
        <w:right w:val="none" w:sz="0" w:space="0" w:color="auto"/>
      </w:divBdr>
    </w:div>
    <w:div w:id="1411078033">
      <w:bodyDiv w:val="1"/>
      <w:marLeft w:val="0"/>
      <w:marRight w:val="0"/>
      <w:marTop w:val="0"/>
      <w:marBottom w:val="0"/>
      <w:divBdr>
        <w:top w:val="none" w:sz="0" w:space="0" w:color="auto"/>
        <w:left w:val="none" w:sz="0" w:space="0" w:color="auto"/>
        <w:bottom w:val="none" w:sz="0" w:space="0" w:color="auto"/>
        <w:right w:val="none" w:sz="0" w:space="0" w:color="auto"/>
      </w:divBdr>
    </w:div>
    <w:div w:id="1447390385">
      <w:bodyDiv w:val="1"/>
      <w:marLeft w:val="0"/>
      <w:marRight w:val="0"/>
      <w:marTop w:val="0"/>
      <w:marBottom w:val="0"/>
      <w:divBdr>
        <w:top w:val="none" w:sz="0" w:space="0" w:color="auto"/>
        <w:left w:val="none" w:sz="0" w:space="0" w:color="auto"/>
        <w:bottom w:val="none" w:sz="0" w:space="0" w:color="auto"/>
        <w:right w:val="none" w:sz="0" w:space="0" w:color="auto"/>
      </w:divBdr>
    </w:div>
    <w:div w:id="1998921298">
      <w:bodyDiv w:val="1"/>
      <w:marLeft w:val="0"/>
      <w:marRight w:val="0"/>
      <w:marTop w:val="0"/>
      <w:marBottom w:val="0"/>
      <w:divBdr>
        <w:top w:val="none" w:sz="0" w:space="0" w:color="auto"/>
        <w:left w:val="none" w:sz="0" w:space="0" w:color="auto"/>
        <w:bottom w:val="none" w:sz="0" w:space="0" w:color="auto"/>
        <w:right w:val="none" w:sz="0" w:space="0" w:color="auto"/>
      </w:divBdr>
      <w:divsChild>
        <w:div w:id="1243485796">
          <w:marLeft w:val="0"/>
          <w:marRight w:val="0"/>
          <w:marTop w:val="0"/>
          <w:marBottom w:val="0"/>
          <w:divBdr>
            <w:top w:val="none" w:sz="0" w:space="0" w:color="auto"/>
            <w:left w:val="none" w:sz="0" w:space="0" w:color="auto"/>
            <w:bottom w:val="none" w:sz="0" w:space="0" w:color="auto"/>
            <w:right w:val="none" w:sz="0" w:space="0" w:color="auto"/>
          </w:divBdr>
          <w:divsChild>
            <w:div w:id="1510214652">
              <w:marLeft w:val="-225"/>
              <w:marRight w:val="-225"/>
              <w:marTop w:val="0"/>
              <w:marBottom w:val="0"/>
              <w:divBdr>
                <w:top w:val="none" w:sz="0" w:space="0" w:color="auto"/>
                <w:left w:val="none" w:sz="0" w:space="0" w:color="auto"/>
                <w:bottom w:val="none" w:sz="0" w:space="0" w:color="auto"/>
                <w:right w:val="none" w:sz="0" w:space="0" w:color="auto"/>
              </w:divBdr>
              <w:divsChild>
                <w:div w:id="1923299060">
                  <w:marLeft w:val="0"/>
                  <w:marRight w:val="0"/>
                  <w:marTop w:val="0"/>
                  <w:marBottom w:val="0"/>
                  <w:divBdr>
                    <w:top w:val="none" w:sz="0" w:space="0" w:color="auto"/>
                    <w:left w:val="none" w:sz="0" w:space="0" w:color="auto"/>
                    <w:bottom w:val="none" w:sz="0" w:space="0" w:color="auto"/>
                    <w:right w:val="none" w:sz="0" w:space="0" w:color="auto"/>
                  </w:divBdr>
                  <w:divsChild>
                    <w:div w:id="14794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53406">
      <w:bodyDiv w:val="1"/>
      <w:marLeft w:val="0"/>
      <w:marRight w:val="0"/>
      <w:marTop w:val="0"/>
      <w:marBottom w:val="0"/>
      <w:divBdr>
        <w:top w:val="none" w:sz="0" w:space="0" w:color="auto"/>
        <w:left w:val="none" w:sz="0" w:space="0" w:color="auto"/>
        <w:bottom w:val="none" w:sz="0" w:space="0" w:color="auto"/>
        <w:right w:val="none" w:sz="0" w:space="0" w:color="auto"/>
      </w:divBdr>
    </w:div>
    <w:div w:id="20111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onas\AppData\Local\Microsoft\Windows\Temporary%20Internet%20Files\Content.IE5\0TQ14J4M\DPS%20cover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D5FD6B0778244BBE0FC31DE32411C9" ma:contentTypeVersion="10" ma:contentTypeDescription="Create a new document." ma:contentTypeScope="" ma:versionID="5078571ee64958ab181be5b3649124a3">
  <xsd:schema xmlns:xsd="http://www.w3.org/2001/XMLSchema" xmlns:xs="http://www.w3.org/2001/XMLSchema" xmlns:p="http://schemas.microsoft.com/office/2006/metadata/properties" xmlns:ns3="ee7626b4-8cfd-4f50-9d3f-15f6b51db229" targetNamespace="http://schemas.microsoft.com/office/2006/metadata/properties" ma:root="true" ma:fieldsID="181073d3000d2a1764ae8635f17251bf" ns3:_="">
    <xsd:import namespace="ee7626b4-8cfd-4f50-9d3f-15f6b51db2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626b4-8cfd-4f50-9d3f-15f6b51db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09FAA-A93E-4B1A-9E94-E00607977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A4BE8-2AE8-4AFF-A905-067F09B3A0FD}">
  <ds:schemaRefs>
    <ds:schemaRef ds:uri="http://schemas.microsoft.com/sharepoint/v3/contenttype/forms"/>
  </ds:schemaRefs>
</ds:datastoreItem>
</file>

<file path=customXml/itemProps3.xml><?xml version="1.0" encoding="utf-8"?>
<ds:datastoreItem xmlns:ds="http://schemas.openxmlformats.org/officeDocument/2006/customXml" ds:itemID="{E84BD6E9-49CA-4A48-8206-837425E95C70}">
  <ds:schemaRefs>
    <ds:schemaRef ds:uri="http://schemas.openxmlformats.org/officeDocument/2006/bibliography"/>
  </ds:schemaRefs>
</ds:datastoreItem>
</file>

<file path=customXml/itemProps4.xml><?xml version="1.0" encoding="utf-8"?>
<ds:datastoreItem xmlns:ds="http://schemas.openxmlformats.org/officeDocument/2006/customXml" ds:itemID="{500C7DA6-4B30-43B6-B34A-07882402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626b4-8cfd-4f50-9d3f-15f6b51db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DPS coversheet.dotx</Template>
  <TotalTime>0</TotalTime>
  <Pages>9</Pages>
  <Words>2037</Words>
  <Characters>11612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cadonas</dc:creator>
  <cp:lastModifiedBy>Casey Dias</cp:lastModifiedBy>
  <cp:revision>2</cp:revision>
  <cp:lastPrinted>2020-11-27T05:34:00Z</cp:lastPrinted>
  <dcterms:created xsi:type="dcterms:W3CDTF">2021-02-16T01:18:00Z</dcterms:created>
  <dcterms:modified xsi:type="dcterms:W3CDTF">2021-02-16T01:18:00Z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0x010100A7D5FD6B0778244BBE0FC31DE32411C9</vt:lpwstr>
  </property>
</Properties>
</file>